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0F9E9" w14:textId="77777777" w:rsidR="00581FF8" w:rsidRDefault="002D3B68">
      <w:pPr>
        <w:rPr>
          <w:lang w:val="en-US"/>
        </w:rPr>
      </w:pPr>
      <w:r>
        <w:rPr>
          <w:noProof/>
          <w:lang w:eastAsia="en-GB"/>
        </w:rPr>
        <w:drawing>
          <wp:anchor distT="0" distB="0" distL="114300" distR="114300" simplePos="0" relativeHeight="251658752" behindDoc="1" locked="0" layoutInCell="1" allowOverlap="1" wp14:anchorId="009B0568" wp14:editId="562B1D1A">
            <wp:simplePos x="0" y="0"/>
            <wp:positionH relativeFrom="column">
              <wp:posOffset>3240405</wp:posOffset>
            </wp:positionH>
            <wp:positionV relativeFrom="paragraph">
              <wp:posOffset>-645795</wp:posOffset>
            </wp:positionV>
            <wp:extent cx="3022600" cy="774700"/>
            <wp:effectExtent l="0" t="0" r="0" b="0"/>
            <wp:wrapNone/>
            <wp:docPr id="4" name="Picture 8" descr="A picture containing icon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A picture containing icon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774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4F0862BC" wp14:editId="0FC0A802">
                <wp:simplePos x="0" y="0"/>
                <wp:positionH relativeFrom="column">
                  <wp:posOffset>-4491990</wp:posOffset>
                </wp:positionH>
                <wp:positionV relativeFrom="paragraph">
                  <wp:posOffset>-514350</wp:posOffset>
                </wp:positionV>
                <wp:extent cx="7752080" cy="317500"/>
                <wp:effectExtent l="0" t="0" r="0" b="0"/>
                <wp:wrapNone/>
                <wp:docPr id="2"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2080" cy="317500"/>
                        </a:xfrm>
                        <a:prstGeom prst="rect">
                          <a:avLst/>
                        </a:prstGeom>
                        <a:solidFill>
                          <a:srgbClr val="E8913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662F57" id="Rectangle 4" o:spid="_x0000_s1026" alt="&quot;&quot;" style="position:absolute;margin-left:-353.7pt;margin-top:-40.5pt;width:610.4pt;height: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" fillcolor="#e89130" stroked="f" strokeweight="1pt">
                <v:path arrowok="t"/>
              </v:rect>
            </w:pict>
          </mc:Fallback>
        </mc:AlternateContent>
      </w:r>
      <w:r>
        <w:rPr>
          <w:noProof/>
          <w:lang w:eastAsia="en-GB"/>
        </w:rPr>
        <mc:AlternateContent>
          <mc:Choice Requires="wps">
            <w:drawing>
              <wp:anchor distT="0" distB="0" distL="114300" distR="114300" simplePos="0" relativeHeight="251657728" behindDoc="0" locked="0" layoutInCell="1" allowOverlap="1" wp14:anchorId="6CFA02CE" wp14:editId="4E4A8DE0">
                <wp:simplePos x="0" y="0"/>
                <wp:positionH relativeFrom="column">
                  <wp:posOffset>6259195</wp:posOffset>
                </wp:positionH>
                <wp:positionV relativeFrom="paragraph">
                  <wp:posOffset>-513080</wp:posOffset>
                </wp:positionV>
                <wp:extent cx="1993900" cy="320040"/>
                <wp:effectExtent l="0" t="0" r="0" b="0"/>
                <wp:wrapNone/>
                <wp:docPr id="1" name="Rectangl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320040"/>
                        </a:xfrm>
                        <a:prstGeom prst="rect">
                          <a:avLst/>
                        </a:prstGeom>
                        <a:solidFill>
                          <a:srgbClr val="E8913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2F8275" id="Rectangle 9" o:spid="_x0000_s1026" alt="&quot;&quot;" style="position:absolute;margin-left:492.85pt;margin-top:-40.4pt;width:157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" fillcolor="#e89130" stroked="f" strokeweight="1pt">
                <v:path arrowok="t"/>
              </v:rect>
            </w:pict>
          </mc:Fallback>
        </mc:AlternateContent>
      </w:r>
    </w:p>
    <w:p w14:paraId="46B6E8F1" w14:textId="37D29539" w:rsidR="00EC4527" w:rsidRPr="00EC4527" w:rsidRDefault="00EC4527" w:rsidP="000F47DB">
      <w:pPr>
        <w:pStyle w:val="Title"/>
        <w:rPr>
          <w:b/>
          <w:bCs/>
          <w:sz w:val="52"/>
          <w:szCs w:val="52"/>
        </w:rPr>
      </w:pPr>
      <w:r w:rsidRPr="00EC4527">
        <w:rPr>
          <w:b/>
          <w:bCs/>
          <w:sz w:val="52"/>
          <w:szCs w:val="52"/>
        </w:rPr>
        <w:t>First Aid for Planning</w:t>
      </w:r>
    </w:p>
    <w:p w14:paraId="46606B29" w14:textId="3FD04A5F" w:rsidR="00581FF8" w:rsidRPr="000F47DB" w:rsidRDefault="00EC4527" w:rsidP="000F47DB">
      <w:pPr>
        <w:pStyle w:val="Title"/>
        <w:rPr>
          <w:sz w:val="52"/>
          <w:szCs w:val="52"/>
        </w:rPr>
      </w:pPr>
      <w:r>
        <w:rPr>
          <w:sz w:val="52"/>
          <w:szCs w:val="52"/>
        </w:rPr>
        <w:t xml:space="preserve">Participating in the </w:t>
      </w:r>
      <w:r w:rsidR="00581FF8" w:rsidRPr="24F5BAEB">
        <w:rPr>
          <w:sz w:val="52"/>
          <w:szCs w:val="52"/>
        </w:rPr>
        <w:t>Examination in Public</w:t>
      </w:r>
      <w:r w:rsidR="00581FF8">
        <w:rPr>
          <w:rStyle w:val="FootnoteReference"/>
          <w:sz w:val="52"/>
          <w:szCs w:val="52"/>
        </w:rPr>
        <w:footnoteReference w:id="2"/>
      </w:r>
    </w:p>
    <w:p w14:paraId="09B8387D" w14:textId="77777777" w:rsidR="00581FF8" w:rsidRDefault="00581FF8" w:rsidP="002A41F8">
      <w:pPr>
        <w:pStyle w:val="Heading1"/>
      </w:pPr>
      <w:r>
        <w:t>Who is the toolkit for?</w:t>
      </w:r>
    </w:p>
    <w:p w14:paraId="7B5BC562" w14:textId="3E98F980" w:rsidR="00581FF8" w:rsidRDefault="00581FF8" w:rsidP="006A3157">
      <w:pPr>
        <w:jc w:val="both"/>
        <w:rPr>
          <w:sz w:val="28"/>
          <w:szCs w:val="28"/>
        </w:rPr>
      </w:pPr>
      <w:r w:rsidRPr="685C71E4">
        <w:rPr>
          <w:sz w:val="28"/>
          <w:szCs w:val="28"/>
        </w:rPr>
        <w:t xml:space="preserve">This toolkit </w:t>
      </w:r>
      <w:r>
        <w:rPr>
          <w:sz w:val="28"/>
          <w:szCs w:val="28"/>
        </w:rPr>
        <w:t>helps you prepare</w:t>
      </w:r>
      <w:r w:rsidRPr="685C71E4">
        <w:rPr>
          <w:sz w:val="28"/>
          <w:szCs w:val="28"/>
        </w:rPr>
        <w:t xml:space="preserve"> a representation to the Examination in Public (</w:t>
      </w:r>
      <w:proofErr w:type="spellStart"/>
      <w:r w:rsidRPr="685C71E4">
        <w:rPr>
          <w:sz w:val="28"/>
          <w:szCs w:val="28"/>
        </w:rPr>
        <w:t>EiP</w:t>
      </w:r>
      <w:proofErr w:type="spellEnd"/>
      <w:r w:rsidRPr="685C71E4">
        <w:rPr>
          <w:sz w:val="28"/>
          <w:szCs w:val="28"/>
        </w:rPr>
        <w:t xml:space="preserve">) </w:t>
      </w:r>
      <w:r>
        <w:rPr>
          <w:sz w:val="28"/>
          <w:szCs w:val="28"/>
        </w:rPr>
        <w:t>of a Local Plan</w:t>
      </w:r>
      <w:r w:rsidRPr="685C71E4">
        <w:rPr>
          <w:sz w:val="28"/>
          <w:szCs w:val="28"/>
        </w:rPr>
        <w:t>. Th</w:t>
      </w:r>
      <w:r>
        <w:rPr>
          <w:sz w:val="28"/>
          <w:szCs w:val="28"/>
        </w:rPr>
        <w:t>e</w:t>
      </w:r>
      <w:r w:rsidRPr="685C71E4">
        <w:rPr>
          <w:sz w:val="28"/>
          <w:szCs w:val="28"/>
        </w:rPr>
        <w:t xml:space="preserve"> toolkit explains the basics of the </w:t>
      </w:r>
      <w:proofErr w:type="spellStart"/>
      <w:r w:rsidRPr="685C71E4">
        <w:rPr>
          <w:sz w:val="28"/>
          <w:szCs w:val="28"/>
        </w:rPr>
        <w:t>EiP</w:t>
      </w:r>
      <w:proofErr w:type="spellEnd"/>
      <w:r w:rsidRPr="685C71E4">
        <w:rPr>
          <w:sz w:val="28"/>
          <w:szCs w:val="28"/>
        </w:rPr>
        <w:t xml:space="preserve"> process and includes tips on how best to prepare </w:t>
      </w:r>
      <w:r>
        <w:rPr>
          <w:sz w:val="28"/>
          <w:szCs w:val="28"/>
        </w:rPr>
        <w:t>your</w:t>
      </w:r>
      <w:r w:rsidRPr="685C71E4">
        <w:rPr>
          <w:sz w:val="28"/>
          <w:szCs w:val="28"/>
        </w:rPr>
        <w:t xml:space="preserve"> hearing statement for the examination. Sources of evidence you </w:t>
      </w:r>
      <w:r>
        <w:rPr>
          <w:sz w:val="28"/>
          <w:szCs w:val="28"/>
        </w:rPr>
        <w:t>can use for</w:t>
      </w:r>
      <w:r w:rsidRPr="685C71E4">
        <w:rPr>
          <w:sz w:val="28"/>
          <w:szCs w:val="28"/>
        </w:rPr>
        <w:t xml:space="preserve"> your statement are</w:t>
      </w:r>
      <w:r w:rsidR="00EC4527">
        <w:rPr>
          <w:sz w:val="28"/>
          <w:szCs w:val="28"/>
        </w:rPr>
        <w:t xml:space="preserve"> also</w:t>
      </w:r>
      <w:r w:rsidRPr="685C71E4">
        <w:rPr>
          <w:sz w:val="28"/>
          <w:szCs w:val="28"/>
        </w:rPr>
        <w:t xml:space="preserve"> signposted. </w:t>
      </w:r>
      <w:r>
        <w:rPr>
          <w:sz w:val="28"/>
          <w:szCs w:val="28"/>
        </w:rPr>
        <w:t>If you want</w:t>
      </w:r>
      <w:r w:rsidRPr="685C71E4">
        <w:rPr>
          <w:sz w:val="28"/>
          <w:szCs w:val="28"/>
        </w:rPr>
        <w:t xml:space="preserve"> a </w:t>
      </w:r>
      <w:r>
        <w:rPr>
          <w:sz w:val="28"/>
          <w:szCs w:val="28"/>
        </w:rPr>
        <w:t>full</w:t>
      </w:r>
      <w:r w:rsidRPr="685C71E4">
        <w:rPr>
          <w:sz w:val="28"/>
          <w:szCs w:val="28"/>
        </w:rPr>
        <w:t xml:space="preserve"> overview of the examination procedure, have a look at the</w:t>
      </w:r>
      <w:r>
        <w:rPr>
          <w:sz w:val="28"/>
          <w:szCs w:val="28"/>
        </w:rPr>
        <w:t xml:space="preserve"> suggested</w:t>
      </w:r>
      <w:r w:rsidRPr="685C71E4">
        <w:rPr>
          <w:sz w:val="28"/>
          <w:szCs w:val="28"/>
        </w:rPr>
        <w:t xml:space="preserve"> further reading. The toolkit covers the following topics: </w:t>
      </w:r>
    </w:p>
    <w:p w14:paraId="0AB046BA" w14:textId="77777777" w:rsidR="00581FF8" w:rsidRDefault="00581FF8" w:rsidP="002A41F8">
      <w:pPr>
        <w:rPr>
          <w:sz w:val="28"/>
          <w:szCs w:val="28"/>
        </w:rPr>
      </w:pPr>
    </w:p>
    <w:p w14:paraId="27960671" w14:textId="77777777" w:rsidR="00581FF8" w:rsidRPr="00825966" w:rsidRDefault="00581FF8" w:rsidP="00825966">
      <w:pPr>
        <w:pStyle w:val="ListParagraph"/>
        <w:numPr>
          <w:ilvl w:val="0"/>
          <w:numId w:val="3"/>
        </w:numPr>
        <w:rPr>
          <w:sz w:val="28"/>
          <w:szCs w:val="28"/>
        </w:rPr>
      </w:pPr>
      <w:r>
        <w:rPr>
          <w:sz w:val="28"/>
          <w:szCs w:val="28"/>
        </w:rPr>
        <w:t>What is an Examination in Public?</w:t>
      </w:r>
    </w:p>
    <w:p w14:paraId="4181F1B8" w14:textId="77777777" w:rsidR="00581FF8" w:rsidRDefault="00581FF8" w:rsidP="002A41F8">
      <w:pPr>
        <w:pStyle w:val="ListParagraph"/>
        <w:numPr>
          <w:ilvl w:val="0"/>
          <w:numId w:val="3"/>
        </w:numPr>
        <w:rPr>
          <w:sz w:val="28"/>
          <w:szCs w:val="28"/>
        </w:rPr>
      </w:pPr>
      <w:r>
        <w:rPr>
          <w:sz w:val="28"/>
          <w:szCs w:val="28"/>
        </w:rPr>
        <w:t>What does the process look like?</w:t>
      </w:r>
    </w:p>
    <w:p w14:paraId="3123036D" w14:textId="77777777" w:rsidR="00581FF8" w:rsidRDefault="00581FF8" w:rsidP="009216A7">
      <w:pPr>
        <w:pStyle w:val="ListParagraph"/>
        <w:numPr>
          <w:ilvl w:val="0"/>
          <w:numId w:val="3"/>
        </w:numPr>
        <w:rPr>
          <w:sz w:val="28"/>
          <w:szCs w:val="28"/>
        </w:rPr>
      </w:pPr>
      <w:r>
        <w:rPr>
          <w:sz w:val="28"/>
          <w:szCs w:val="28"/>
        </w:rPr>
        <w:t xml:space="preserve">Key dates and actions </w:t>
      </w:r>
    </w:p>
    <w:p w14:paraId="27472F6F" w14:textId="77777777" w:rsidR="00581FF8" w:rsidRDefault="00581FF8" w:rsidP="002A41F8">
      <w:pPr>
        <w:pStyle w:val="ListParagraph"/>
        <w:numPr>
          <w:ilvl w:val="0"/>
          <w:numId w:val="3"/>
        </w:numPr>
        <w:rPr>
          <w:sz w:val="28"/>
          <w:szCs w:val="28"/>
        </w:rPr>
      </w:pPr>
      <w:r>
        <w:rPr>
          <w:sz w:val="28"/>
          <w:szCs w:val="28"/>
        </w:rPr>
        <w:t>Using your representation when preparing a statement</w:t>
      </w:r>
    </w:p>
    <w:p w14:paraId="70F3900F" w14:textId="77777777" w:rsidR="00581FF8" w:rsidRDefault="00581FF8" w:rsidP="002A41F8">
      <w:pPr>
        <w:pStyle w:val="ListParagraph"/>
        <w:numPr>
          <w:ilvl w:val="0"/>
          <w:numId w:val="3"/>
        </w:numPr>
        <w:rPr>
          <w:sz w:val="28"/>
          <w:szCs w:val="28"/>
        </w:rPr>
      </w:pPr>
      <w:r>
        <w:rPr>
          <w:sz w:val="28"/>
          <w:szCs w:val="28"/>
        </w:rPr>
        <w:t>How the hearing works</w:t>
      </w:r>
    </w:p>
    <w:p w14:paraId="4AEA8E61" w14:textId="77777777" w:rsidR="00581FF8" w:rsidRDefault="00581FF8" w:rsidP="002A41F8">
      <w:pPr>
        <w:pStyle w:val="ListParagraph"/>
        <w:numPr>
          <w:ilvl w:val="0"/>
          <w:numId w:val="3"/>
        </w:numPr>
        <w:rPr>
          <w:sz w:val="28"/>
          <w:szCs w:val="28"/>
        </w:rPr>
      </w:pPr>
      <w:r>
        <w:rPr>
          <w:sz w:val="28"/>
          <w:szCs w:val="28"/>
        </w:rPr>
        <w:t xml:space="preserve">What happens after the </w:t>
      </w:r>
      <w:proofErr w:type="gramStart"/>
      <w:r>
        <w:rPr>
          <w:sz w:val="28"/>
          <w:szCs w:val="28"/>
        </w:rPr>
        <w:t>hearings</w:t>
      </w:r>
      <w:proofErr w:type="gramEnd"/>
    </w:p>
    <w:p w14:paraId="2364EDB1" w14:textId="77777777" w:rsidR="00581FF8" w:rsidRPr="006920E4" w:rsidRDefault="00581FF8" w:rsidP="002A41F8">
      <w:pPr>
        <w:pStyle w:val="ListParagraph"/>
        <w:numPr>
          <w:ilvl w:val="0"/>
          <w:numId w:val="3"/>
        </w:numPr>
        <w:rPr>
          <w:sz w:val="28"/>
          <w:szCs w:val="28"/>
        </w:rPr>
      </w:pPr>
      <w:r>
        <w:rPr>
          <w:sz w:val="28"/>
          <w:szCs w:val="28"/>
        </w:rPr>
        <w:t>Further reading</w:t>
      </w:r>
    </w:p>
    <w:p w14:paraId="71FF5998" w14:textId="77777777" w:rsidR="00581FF8" w:rsidRDefault="00581FF8" w:rsidP="00434A87">
      <w:pPr>
        <w:rPr>
          <w:sz w:val="28"/>
          <w:szCs w:val="28"/>
        </w:rPr>
      </w:pPr>
    </w:p>
    <w:p w14:paraId="6C1D0232" w14:textId="77777777" w:rsidR="00581FF8" w:rsidRDefault="00581FF8" w:rsidP="00434A87">
      <w:pPr>
        <w:rPr>
          <w:sz w:val="28"/>
          <w:szCs w:val="28"/>
        </w:rPr>
      </w:pPr>
    </w:p>
    <w:p w14:paraId="2FEA1A3F" w14:textId="77777777" w:rsidR="00581FF8" w:rsidRPr="00D41818" w:rsidRDefault="00581FF8" w:rsidP="00EF01DE">
      <w:pPr>
        <w:pStyle w:val="paragraph"/>
        <w:spacing w:before="0" w:beforeAutospacing="0" w:after="0" w:afterAutospacing="0"/>
        <w:textAlignment w:val="baseline"/>
        <w:rPr>
          <w:rFonts w:ascii="Segoe UI" w:hAnsi="Segoe UI" w:cs="Segoe UI"/>
          <w:color w:val="33747B"/>
          <w:sz w:val="18"/>
          <w:szCs w:val="18"/>
        </w:rPr>
      </w:pPr>
      <w:r w:rsidRPr="632FF3F0">
        <w:rPr>
          <w:rStyle w:val="normaltextrun"/>
          <w:rFonts w:ascii="Calibri Light" w:hAnsi="Calibri Light" w:cs="Calibri Light"/>
          <w:color w:val="33747B"/>
          <w:sz w:val="32"/>
          <w:szCs w:val="32"/>
        </w:rPr>
        <w:t>What is an Examination in Public?</w:t>
      </w:r>
    </w:p>
    <w:p w14:paraId="42FDB3E2" w14:textId="77777777" w:rsidR="00581FF8" w:rsidRPr="00D41818" w:rsidRDefault="00581FF8" w:rsidP="00EF01DE">
      <w:pPr>
        <w:pStyle w:val="paragraph"/>
        <w:spacing w:before="0" w:beforeAutospacing="0" w:after="0" w:afterAutospacing="0"/>
        <w:jc w:val="both"/>
        <w:textAlignment w:val="baseline"/>
        <w:rPr>
          <w:rStyle w:val="normaltextrun"/>
          <w:rFonts w:ascii="Segoe UI" w:hAnsi="Segoe UI" w:cs="Segoe UI"/>
          <w:color w:val="33747B"/>
          <w:sz w:val="18"/>
          <w:szCs w:val="18"/>
        </w:rPr>
      </w:pPr>
      <w:r w:rsidRPr="00B63FFC">
        <w:rPr>
          <w:rStyle w:val="normaltextrun"/>
          <w:rFonts w:ascii="Calibri" w:hAnsi="Calibri" w:cs="Calibri"/>
          <w:color w:val="000000"/>
          <w:sz w:val="28"/>
          <w:szCs w:val="28"/>
        </w:rPr>
        <w:t xml:space="preserve">Preparing a statement to the examination of a </w:t>
      </w:r>
      <w:r>
        <w:rPr>
          <w:rStyle w:val="normaltextrun"/>
          <w:rFonts w:ascii="Calibri" w:hAnsi="Calibri" w:cs="Calibri"/>
          <w:color w:val="000000"/>
          <w:sz w:val="28"/>
          <w:szCs w:val="28"/>
        </w:rPr>
        <w:t>L</w:t>
      </w:r>
      <w:r w:rsidRPr="00B63FFC">
        <w:rPr>
          <w:rStyle w:val="normaltextrun"/>
          <w:rFonts w:ascii="Calibri" w:hAnsi="Calibri" w:cs="Calibri"/>
          <w:color w:val="000000"/>
          <w:sz w:val="28"/>
          <w:szCs w:val="28"/>
        </w:rPr>
        <w:t xml:space="preserve">ocal </w:t>
      </w:r>
      <w:r>
        <w:rPr>
          <w:rStyle w:val="normaltextrun"/>
          <w:rFonts w:ascii="Calibri" w:hAnsi="Calibri" w:cs="Calibri"/>
          <w:color w:val="000000"/>
          <w:sz w:val="28"/>
          <w:szCs w:val="28"/>
        </w:rPr>
        <w:t>P</w:t>
      </w:r>
      <w:r w:rsidRPr="00B63FFC">
        <w:rPr>
          <w:rStyle w:val="normaltextrun"/>
          <w:rFonts w:ascii="Calibri" w:hAnsi="Calibri" w:cs="Calibri"/>
          <w:color w:val="000000"/>
          <w:sz w:val="28"/>
          <w:szCs w:val="28"/>
        </w:rPr>
        <w:t xml:space="preserve">lan can be an </w:t>
      </w:r>
      <w:r w:rsidRPr="005333CF">
        <w:rPr>
          <w:rStyle w:val="normaltextrun"/>
          <w:rFonts w:ascii="Calibri" w:hAnsi="Calibri" w:cs="Calibri"/>
          <w:color w:val="000000"/>
          <w:sz w:val="28"/>
          <w:szCs w:val="28"/>
        </w:rPr>
        <w:t>important way</w:t>
      </w:r>
      <w:r w:rsidRPr="00B63FFC">
        <w:rPr>
          <w:rStyle w:val="normaltextrun"/>
          <w:rFonts w:ascii="Calibri" w:hAnsi="Calibri" w:cs="Calibri"/>
          <w:color w:val="000000"/>
          <w:sz w:val="28"/>
          <w:szCs w:val="28"/>
        </w:rPr>
        <w:t xml:space="preserve"> to raise concerns about the future of </w:t>
      </w:r>
      <w:r>
        <w:rPr>
          <w:rStyle w:val="normaltextrun"/>
          <w:rFonts w:ascii="Calibri" w:hAnsi="Calibri" w:cs="Calibri"/>
          <w:color w:val="000000"/>
          <w:sz w:val="28"/>
          <w:szCs w:val="28"/>
        </w:rPr>
        <w:t>your</w:t>
      </w:r>
      <w:r w:rsidRPr="00B63FFC">
        <w:rPr>
          <w:rStyle w:val="normaltextrun"/>
          <w:rFonts w:ascii="Calibri" w:hAnsi="Calibri" w:cs="Calibri"/>
          <w:color w:val="000000"/>
          <w:sz w:val="28"/>
          <w:szCs w:val="28"/>
        </w:rPr>
        <w:t xml:space="preserve"> area. </w:t>
      </w:r>
      <w:r>
        <w:rPr>
          <w:rStyle w:val="normaltextrun"/>
          <w:rFonts w:ascii="Calibri" w:hAnsi="Calibri" w:cs="Calibri"/>
          <w:color w:val="000000"/>
          <w:sz w:val="28"/>
          <w:szCs w:val="28"/>
        </w:rPr>
        <w:t>The hearing sessions</w:t>
      </w:r>
      <w:r w:rsidRPr="24F5BAEB">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are</w:t>
      </w:r>
      <w:r w:rsidRPr="24F5BAEB">
        <w:rPr>
          <w:rStyle w:val="normaltextrun"/>
          <w:rFonts w:ascii="Calibri" w:hAnsi="Calibri" w:cs="Calibri"/>
          <w:color w:val="000000"/>
          <w:sz w:val="28"/>
          <w:szCs w:val="28"/>
        </w:rPr>
        <w:t xml:space="preserve"> an opportunity for you to raise concerns about the </w:t>
      </w:r>
      <w:r>
        <w:rPr>
          <w:rStyle w:val="normaltextrun"/>
          <w:rFonts w:ascii="Calibri" w:hAnsi="Calibri" w:cs="Calibri"/>
          <w:color w:val="000000"/>
          <w:sz w:val="28"/>
          <w:szCs w:val="28"/>
        </w:rPr>
        <w:t>L</w:t>
      </w:r>
      <w:r w:rsidRPr="24F5BAEB">
        <w:rPr>
          <w:rStyle w:val="normaltextrun"/>
          <w:rFonts w:ascii="Calibri" w:hAnsi="Calibri" w:cs="Calibri"/>
          <w:color w:val="000000"/>
          <w:sz w:val="28"/>
          <w:szCs w:val="28"/>
        </w:rPr>
        <w:t xml:space="preserve">ocal </w:t>
      </w:r>
      <w:proofErr w:type="gramStart"/>
      <w:r>
        <w:rPr>
          <w:rStyle w:val="normaltextrun"/>
          <w:rFonts w:ascii="Calibri" w:hAnsi="Calibri" w:cs="Calibri"/>
          <w:color w:val="000000"/>
          <w:sz w:val="28"/>
          <w:szCs w:val="28"/>
        </w:rPr>
        <w:t>P</w:t>
      </w:r>
      <w:r w:rsidRPr="24F5BAEB">
        <w:rPr>
          <w:rStyle w:val="normaltextrun"/>
          <w:rFonts w:ascii="Calibri" w:hAnsi="Calibri" w:cs="Calibri"/>
          <w:color w:val="000000"/>
          <w:sz w:val="28"/>
          <w:szCs w:val="28"/>
        </w:rPr>
        <w:t>lan</w:t>
      </w:r>
      <w:r>
        <w:rPr>
          <w:rStyle w:val="normaltextrun"/>
          <w:rFonts w:ascii="Calibri" w:hAnsi="Calibri" w:cs="Calibri"/>
          <w:color w:val="000000"/>
          <w:sz w:val="28"/>
          <w:szCs w:val="28"/>
        </w:rPr>
        <w:t>,</w:t>
      </w:r>
      <w:r w:rsidRPr="24F5BAEB">
        <w:rPr>
          <w:rStyle w:val="normaltextrun"/>
          <w:rFonts w:ascii="Calibri" w:hAnsi="Calibri" w:cs="Calibri"/>
          <w:color w:val="000000"/>
          <w:sz w:val="28"/>
          <w:szCs w:val="28"/>
        </w:rPr>
        <w:t xml:space="preserve"> and</w:t>
      </w:r>
      <w:proofErr w:type="gramEnd"/>
      <w:r w:rsidRPr="24F5BAEB">
        <w:rPr>
          <w:rStyle w:val="normaltextrun"/>
          <w:rFonts w:ascii="Calibri" w:hAnsi="Calibri" w:cs="Calibri"/>
          <w:color w:val="000000"/>
          <w:sz w:val="28"/>
          <w:szCs w:val="28"/>
        </w:rPr>
        <w:t xml:space="preserve"> present an alternative policy or site allocation. </w:t>
      </w:r>
    </w:p>
    <w:p w14:paraId="19EACC81" w14:textId="77777777" w:rsidR="00581FF8" w:rsidRDefault="00581FF8" w:rsidP="00EF01DE">
      <w:pPr>
        <w:pStyle w:val="paragraph"/>
        <w:spacing w:before="0" w:beforeAutospacing="0" w:after="0" w:afterAutospacing="0"/>
        <w:jc w:val="both"/>
        <w:textAlignment w:val="baseline"/>
        <w:rPr>
          <w:rStyle w:val="normaltextrun"/>
          <w:rFonts w:ascii="Calibri" w:hAnsi="Calibri" w:cs="Calibri"/>
          <w:color w:val="000000"/>
          <w:sz w:val="28"/>
          <w:szCs w:val="28"/>
        </w:rPr>
      </w:pPr>
    </w:p>
    <w:p w14:paraId="5FB43DD0" w14:textId="3B7D0F37" w:rsidR="00581FF8" w:rsidRDefault="00581FF8" w:rsidP="00EF01DE">
      <w:pPr>
        <w:pStyle w:val="paragraph"/>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Local planning authorities (LPA), </w:t>
      </w:r>
      <w:r w:rsidR="00EC4527">
        <w:rPr>
          <w:rStyle w:val="normaltextrun"/>
          <w:rFonts w:ascii="Calibri" w:hAnsi="Calibri" w:cs="Calibri"/>
          <w:color w:val="000000"/>
          <w:sz w:val="28"/>
          <w:szCs w:val="28"/>
        </w:rPr>
        <w:t>usually your council</w:t>
      </w:r>
      <w:r>
        <w:rPr>
          <w:rStyle w:val="normaltextrun"/>
          <w:rFonts w:ascii="Calibri" w:hAnsi="Calibri" w:cs="Calibri"/>
          <w:color w:val="000000"/>
          <w:sz w:val="28"/>
          <w:szCs w:val="28"/>
        </w:rPr>
        <w:t>, prepare Local Plans to guide future development in area; they include policies on topics such as housing, design and infrastructure. Local Plans contain strategic policies and more detailed policies for specific areas. They also identify sites for development. Once the LPA has prepared and consulted on the Local Plan, the plan will be submitted to the Secretary of State. An Inspector from the Planning Inspectorate is then appointed to conduct the Examination in Public (</w:t>
      </w:r>
      <w:proofErr w:type="spellStart"/>
      <w:r>
        <w:rPr>
          <w:rStyle w:val="normaltextrun"/>
          <w:rFonts w:ascii="Calibri" w:hAnsi="Calibri" w:cs="Calibri"/>
          <w:color w:val="000000"/>
          <w:sz w:val="28"/>
          <w:szCs w:val="28"/>
        </w:rPr>
        <w:t>EiP</w:t>
      </w:r>
      <w:proofErr w:type="spellEnd"/>
      <w:r>
        <w:rPr>
          <w:rStyle w:val="normaltextrun"/>
          <w:rFonts w:ascii="Calibri" w:hAnsi="Calibri" w:cs="Calibri"/>
          <w:color w:val="000000"/>
          <w:sz w:val="28"/>
          <w:szCs w:val="28"/>
        </w:rPr>
        <w:t xml:space="preserve">). You find a full overview of the Local Plan process in the </w:t>
      </w:r>
      <w:r w:rsidRPr="00C05BAB">
        <w:rPr>
          <w:rStyle w:val="normaltextrun"/>
          <w:rFonts w:ascii="Calibri" w:hAnsi="Calibri" w:cs="Calibri"/>
          <w:color w:val="33747B"/>
          <w:sz w:val="28"/>
          <w:szCs w:val="28"/>
        </w:rPr>
        <w:t>Further reading</w:t>
      </w:r>
      <w:r>
        <w:rPr>
          <w:rStyle w:val="normaltextrun"/>
          <w:rFonts w:ascii="Calibri" w:hAnsi="Calibri" w:cs="Calibri"/>
          <w:color w:val="000000"/>
          <w:sz w:val="28"/>
          <w:szCs w:val="28"/>
        </w:rPr>
        <w:t xml:space="preserve"> section.</w:t>
      </w:r>
    </w:p>
    <w:p w14:paraId="20B4434F" w14:textId="77777777" w:rsidR="00581FF8" w:rsidRDefault="00581FF8" w:rsidP="00EF01DE">
      <w:pPr>
        <w:pStyle w:val="paragraph"/>
        <w:spacing w:before="0" w:beforeAutospacing="0" w:after="0" w:afterAutospacing="0"/>
        <w:jc w:val="both"/>
        <w:textAlignment w:val="baseline"/>
        <w:rPr>
          <w:rStyle w:val="normaltextrun"/>
          <w:rFonts w:ascii="Calibri" w:hAnsi="Calibri" w:cs="Calibri"/>
          <w:color w:val="000000"/>
          <w:sz w:val="28"/>
          <w:szCs w:val="28"/>
        </w:rPr>
      </w:pPr>
    </w:p>
    <w:p w14:paraId="3E86F302" w14:textId="77777777" w:rsidR="00581FF8" w:rsidRPr="002825A5" w:rsidRDefault="00581FF8" w:rsidP="00EF01DE">
      <w:pPr>
        <w:pStyle w:val="paragraph"/>
        <w:spacing w:before="0" w:beforeAutospacing="0" w:after="0" w:afterAutospacing="0"/>
        <w:jc w:val="both"/>
        <w:textAlignment w:val="baseline"/>
        <w:rPr>
          <w:rStyle w:val="normaltextrun"/>
          <w:rFonts w:ascii="Calibri" w:hAnsi="Calibri" w:cs="Calibri"/>
          <w:b/>
          <w:bCs/>
          <w:color w:val="000000"/>
          <w:sz w:val="28"/>
          <w:szCs w:val="28"/>
        </w:rPr>
      </w:pPr>
      <w:r>
        <w:rPr>
          <w:rStyle w:val="normaltextrun"/>
          <w:rFonts w:ascii="Calibri" w:hAnsi="Calibri" w:cs="Calibri"/>
          <w:b/>
          <w:bCs/>
          <w:color w:val="000000"/>
          <w:sz w:val="28"/>
          <w:szCs w:val="28"/>
        </w:rPr>
        <w:t>Assessment of the Local Plan</w:t>
      </w:r>
    </w:p>
    <w:p w14:paraId="5A256E3D" w14:textId="77777777" w:rsidR="00581FF8" w:rsidRDefault="00581FF8" w:rsidP="00EF01DE">
      <w:pPr>
        <w:pStyle w:val="paragraph"/>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During the </w:t>
      </w:r>
      <w:proofErr w:type="spellStart"/>
      <w:r>
        <w:rPr>
          <w:rStyle w:val="normaltextrun"/>
          <w:rFonts w:ascii="Calibri" w:hAnsi="Calibri" w:cs="Calibri"/>
          <w:color w:val="000000"/>
          <w:sz w:val="28"/>
          <w:szCs w:val="28"/>
        </w:rPr>
        <w:t>EiP</w:t>
      </w:r>
      <w:proofErr w:type="spellEnd"/>
      <w:r>
        <w:rPr>
          <w:rStyle w:val="normaltextrun"/>
          <w:rFonts w:ascii="Calibri" w:hAnsi="Calibri" w:cs="Calibri"/>
          <w:color w:val="000000"/>
          <w:sz w:val="28"/>
          <w:szCs w:val="28"/>
        </w:rPr>
        <w:t xml:space="preserve"> the Inspector will assess the Local Plan; they will examine if the plan has been prepared following the legal and procedural requirements, and if the plan is sound. The National Planning Policy Framework (NPPF) defines the four tests of soundness (see</w:t>
      </w:r>
      <w:r w:rsidRPr="005D2DE0">
        <w:rPr>
          <w:rStyle w:val="normaltextrun"/>
          <w:rFonts w:ascii="Calibri" w:hAnsi="Calibri" w:cs="Calibri"/>
          <w:color w:val="000000"/>
          <w:sz w:val="28"/>
          <w:szCs w:val="28"/>
        </w:rPr>
        <w:t xml:space="preserve"> full criteria in paragraph 35</w:t>
      </w:r>
      <w:r>
        <w:rPr>
          <w:rStyle w:val="normaltextrun"/>
          <w:rFonts w:ascii="Calibri" w:hAnsi="Calibri" w:cs="Calibri"/>
          <w:color w:val="000000"/>
          <w:sz w:val="28"/>
          <w:szCs w:val="28"/>
        </w:rPr>
        <w:t>). Any Local Plan should be:</w:t>
      </w:r>
    </w:p>
    <w:p w14:paraId="6903042E" w14:textId="77777777" w:rsidR="00581FF8" w:rsidRDefault="00581FF8" w:rsidP="00EF01DE">
      <w:pPr>
        <w:pStyle w:val="paragraph"/>
        <w:numPr>
          <w:ilvl w:val="0"/>
          <w:numId w:val="5"/>
        </w:numPr>
        <w:jc w:val="both"/>
        <w:textAlignment w:val="baseline"/>
        <w:rPr>
          <w:rStyle w:val="normaltextrun"/>
          <w:rFonts w:ascii="Calibri" w:hAnsi="Calibri" w:cs="Calibri"/>
          <w:color w:val="000000"/>
          <w:sz w:val="28"/>
          <w:szCs w:val="28"/>
        </w:rPr>
      </w:pPr>
      <w:r w:rsidRPr="00FB07E8">
        <w:rPr>
          <w:rStyle w:val="normaltextrun"/>
          <w:rFonts w:ascii="Calibri" w:hAnsi="Calibri" w:cs="Calibri"/>
          <w:b/>
          <w:bCs/>
          <w:color w:val="000000"/>
          <w:sz w:val="28"/>
          <w:szCs w:val="28"/>
        </w:rPr>
        <w:t>Positively prepared</w:t>
      </w:r>
      <w:r>
        <w:rPr>
          <w:rStyle w:val="normaltextrun"/>
          <w:rFonts w:ascii="Calibri" w:hAnsi="Calibri" w:cs="Calibri"/>
          <w:color w:val="000000"/>
          <w:sz w:val="28"/>
          <w:szCs w:val="28"/>
        </w:rPr>
        <w:t xml:space="preserve"> and s</w:t>
      </w:r>
      <w:r w:rsidRPr="004506EB">
        <w:rPr>
          <w:rStyle w:val="normaltextrun"/>
          <w:rFonts w:ascii="Calibri" w:hAnsi="Calibri" w:cs="Calibri"/>
          <w:color w:val="000000"/>
          <w:sz w:val="28"/>
          <w:szCs w:val="28"/>
        </w:rPr>
        <w:t xml:space="preserve">eek to meet the </w:t>
      </w:r>
      <w:r>
        <w:rPr>
          <w:rStyle w:val="normaltextrun"/>
          <w:rFonts w:ascii="Calibri" w:hAnsi="Calibri" w:cs="Calibri"/>
          <w:color w:val="000000"/>
          <w:sz w:val="28"/>
          <w:szCs w:val="28"/>
        </w:rPr>
        <w:t>identified needs in the area</w:t>
      </w:r>
    </w:p>
    <w:p w14:paraId="33C459BD" w14:textId="77777777" w:rsidR="00581FF8" w:rsidRDefault="00581FF8" w:rsidP="00EF01DE">
      <w:pPr>
        <w:pStyle w:val="paragraph"/>
        <w:numPr>
          <w:ilvl w:val="0"/>
          <w:numId w:val="5"/>
        </w:numPr>
        <w:jc w:val="both"/>
        <w:textAlignment w:val="baseline"/>
        <w:rPr>
          <w:rStyle w:val="normaltextrun"/>
          <w:rFonts w:ascii="Calibri" w:hAnsi="Calibri" w:cs="Calibri"/>
          <w:color w:val="000000"/>
          <w:sz w:val="28"/>
          <w:szCs w:val="28"/>
        </w:rPr>
      </w:pPr>
      <w:r w:rsidRPr="0078363C">
        <w:rPr>
          <w:rStyle w:val="normaltextrun"/>
          <w:rFonts w:ascii="Calibri" w:hAnsi="Calibri" w:cs="Calibri"/>
          <w:b/>
          <w:bCs/>
          <w:color w:val="000000"/>
          <w:sz w:val="28"/>
          <w:szCs w:val="28"/>
        </w:rPr>
        <w:t>Justified</w:t>
      </w:r>
      <w:r>
        <w:rPr>
          <w:rStyle w:val="normaltextrun"/>
          <w:rFonts w:ascii="Calibri" w:hAnsi="Calibri" w:cs="Calibri"/>
          <w:color w:val="000000"/>
          <w:sz w:val="28"/>
          <w:szCs w:val="28"/>
        </w:rPr>
        <w:t xml:space="preserve"> and r</w:t>
      </w:r>
      <w:r w:rsidRPr="00FB07E8">
        <w:rPr>
          <w:rStyle w:val="normaltextrun"/>
          <w:rFonts w:ascii="Calibri" w:hAnsi="Calibri" w:cs="Calibri"/>
          <w:color w:val="000000"/>
          <w:sz w:val="28"/>
          <w:szCs w:val="28"/>
        </w:rPr>
        <w:t>easonable alternatives</w:t>
      </w:r>
      <w:r>
        <w:rPr>
          <w:rStyle w:val="normaltextrun"/>
          <w:rFonts w:ascii="Calibri" w:hAnsi="Calibri" w:cs="Calibri"/>
          <w:color w:val="000000"/>
          <w:sz w:val="28"/>
          <w:szCs w:val="28"/>
        </w:rPr>
        <w:t xml:space="preserve"> should have been considered</w:t>
      </w:r>
    </w:p>
    <w:p w14:paraId="0EB37943" w14:textId="77777777" w:rsidR="00581FF8" w:rsidRDefault="00581FF8" w:rsidP="00EF01DE">
      <w:pPr>
        <w:pStyle w:val="paragraph"/>
        <w:numPr>
          <w:ilvl w:val="0"/>
          <w:numId w:val="5"/>
        </w:numPr>
        <w:jc w:val="both"/>
        <w:textAlignment w:val="baseline"/>
        <w:rPr>
          <w:rStyle w:val="normaltextrun"/>
          <w:rFonts w:ascii="Calibri" w:hAnsi="Calibri" w:cs="Calibri"/>
          <w:color w:val="000000"/>
          <w:sz w:val="28"/>
          <w:szCs w:val="28"/>
        </w:rPr>
      </w:pPr>
      <w:r w:rsidRPr="0078363C">
        <w:rPr>
          <w:rStyle w:val="normaltextrun"/>
          <w:rFonts w:ascii="Calibri" w:hAnsi="Calibri" w:cs="Calibri"/>
          <w:b/>
          <w:bCs/>
          <w:color w:val="000000"/>
          <w:sz w:val="28"/>
          <w:szCs w:val="28"/>
        </w:rPr>
        <w:t>Effective</w:t>
      </w:r>
      <w:r>
        <w:rPr>
          <w:rStyle w:val="normaltextrun"/>
          <w:rFonts w:ascii="Calibri" w:hAnsi="Calibri" w:cs="Calibri"/>
          <w:color w:val="000000"/>
          <w:sz w:val="28"/>
          <w:szCs w:val="28"/>
        </w:rPr>
        <w:t xml:space="preserve"> in delivering over the plan period</w:t>
      </w:r>
    </w:p>
    <w:p w14:paraId="163FAB67" w14:textId="77777777" w:rsidR="00581FF8" w:rsidRPr="006565B2" w:rsidRDefault="00581FF8" w:rsidP="00EF01DE">
      <w:pPr>
        <w:pStyle w:val="paragraph"/>
        <w:numPr>
          <w:ilvl w:val="0"/>
          <w:numId w:val="5"/>
        </w:numPr>
        <w:jc w:val="both"/>
        <w:textAlignment w:val="baseline"/>
        <w:rPr>
          <w:rStyle w:val="normaltextrun"/>
          <w:rFonts w:ascii="Calibri" w:hAnsi="Calibri" w:cs="Calibri"/>
          <w:color w:val="000000"/>
          <w:sz w:val="28"/>
          <w:szCs w:val="28"/>
        </w:rPr>
      </w:pPr>
      <w:r w:rsidRPr="0078363C">
        <w:rPr>
          <w:rStyle w:val="normaltextrun"/>
          <w:rFonts w:ascii="Calibri" w:hAnsi="Calibri" w:cs="Calibri"/>
          <w:b/>
          <w:bCs/>
          <w:color w:val="000000"/>
          <w:sz w:val="28"/>
          <w:szCs w:val="28"/>
        </w:rPr>
        <w:t>Consistent</w:t>
      </w:r>
      <w:r>
        <w:rPr>
          <w:rStyle w:val="normaltextrun"/>
          <w:rFonts w:ascii="Calibri" w:hAnsi="Calibri" w:cs="Calibri"/>
          <w:color w:val="000000"/>
          <w:sz w:val="28"/>
          <w:szCs w:val="28"/>
        </w:rPr>
        <w:t xml:space="preserve"> </w:t>
      </w:r>
      <w:r w:rsidRPr="00FB07E8">
        <w:rPr>
          <w:rStyle w:val="normaltextrun"/>
          <w:rFonts w:ascii="Calibri" w:hAnsi="Calibri" w:cs="Calibri"/>
          <w:color w:val="000000"/>
          <w:sz w:val="28"/>
          <w:szCs w:val="28"/>
        </w:rPr>
        <w:t>with</w:t>
      </w:r>
      <w:r>
        <w:rPr>
          <w:rStyle w:val="normaltextrun"/>
          <w:rFonts w:ascii="Calibri" w:hAnsi="Calibri" w:cs="Calibri"/>
          <w:color w:val="000000"/>
          <w:sz w:val="28"/>
          <w:szCs w:val="28"/>
        </w:rPr>
        <w:t xml:space="preserve"> n</w:t>
      </w:r>
      <w:r w:rsidRPr="00FB07E8">
        <w:rPr>
          <w:rStyle w:val="normaltextrun"/>
          <w:rFonts w:ascii="Calibri" w:hAnsi="Calibri" w:cs="Calibri"/>
          <w:color w:val="000000"/>
          <w:sz w:val="28"/>
          <w:szCs w:val="28"/>
        </w:rPr>
        <w:t>ational</w:t>
      </w:r>
      <w:r>
        <w:rPr>
          <w:rStyle w:val="normaltextrun"/>
          <w:rFonts w:ascii="Calibri" w:hAnsi="Calibri" w:cs="Calibri"/>
          <w:color w:val="000000"/>
          <w:sz w:val="28"/>
          <w:szCs w:val="28"/>
        </w:rPr>
        <w:t xml:space="preserve"> </w:t>
      </w:r>
      <w:r w:rsidRPr="00FB07E8">
        <w:rPr>
          <w:rStyle w:val="normaltextrun"/>
          <w:rFonts w:ascii="Calibri" w:hAnsi="Calibri" w:cs="Calibri"/>
          <w:color w:val="000000"/>
          <w:sz w:val="28"/>
          <w:szCs w:val="28"/>
        </w:rPr>
        <w:t>policy</w:t>
      </w:r>
      <w:r>
        <w:rPr>
          <w:rStyle w:val="normaltextrun"/>
          <w:rFonts w:ascii="Calibri" w:hAnsi="Calibri" w:cs="Calibri"/>
          <w:color w:val="000000"/>
          <w:sz w:val="28"/>
          <w:szCs w:val="28"/>
        </w:rPr>
        <w:t xml:space="preserve"> and planning legislation</w:t>
      </w:r>
    </w:p>
    <w:p w14:paraId="239F3A67" w14:textId="77777777" w:rsidR="00581FF8" w:rsidRDefault="00581FF8" w:rsidP="00EF01DE">
      <w:pPr>
        <w:pStyle w:val="paragraph"/>
        <w:jc w:val="both"/>
        <w:textAlignment w:val="baseline"/>
        <w:rPr>
          <w:rStyle w:val="normaltextrun"/>
          <w:rFonts w:ascii="Calibri" w:hAnsi="Calibri" w:cs="Calibri"/>
          <w:color w:val="000000"/>
          <w:sz w:val="28"/>
          <w:szCs w:val="28"/>
        </w:rPr>
      </w:pPr>
      <w:r w:rsidRPr="632FF3F0">
        <w:rPr>
          <w:rStyle w:val="normaltextrun"/>
          <w:rFonts w:ascii="Calibri" w:hAnsi="Calibri" w:cs="Calibri"/>
          <w:color w:val="000000"/>
          <w:sz w:val="28"/>
          <w:szCs w:val="28"/>
        </w:rPr>
        <w:t xml:space="preserve">The Inspector will consider your representations to the examination and those from other interested parties when assessing the Local Plan. </w:t>
      </w:r>
      <w:r>
        <w:rPr>
          <w:rStyle w:val="normaltextrun"/>
          <w:rFonts w:ascii="Calibri" w:hAnsi="Calibri" w:cs="Calibri"/>
          <w:color w:val="000000"/>
          <w:sz w:val="28"/>
          <w:szCs w:val="28"/>
        </w:rPr>
        <w:t xml:space="preserve">Before the </w:t>
      </w:r>
      <w:proofErr w:type="spellStart"/>
      <w:r>
        <w:rPr>
          <w:rStyle w:val="normaltextrun"/>
          <w:rFonts w:ascii="Calibri" w:hAnsi="Calibri" w:cs="Calibri"/>
          <w:color w:val="000000"/>
          <w:sz w:val="28"/>
          <w:szCs w:val="28"/>
        </w:rPr>
        <w:t>EiP</w:t>
      </w:r>
      <w:proofErr w:type="spellEnd"/>
      <w:r>
        <w:rPr>
          <w:rStyle w:val="normaltextrun"/>
          <w:rFonts w:ascii="Calibri" w:hAnsi="Calibri" w:cs="Calibri"/>
          <w:color w:val="000000"/>
          <w:sz w:val="28"/>
          <w:szCs w:val="28"/>
        </w:rPr>
        <w:t xml:space="preserve">, </w:t>
      </w:r>
      <w:r w:rsidRPr="632FF3F0">
        <w:rPr>
          <w:rStyle w:val="normaltextrun"/>
          <w:rFonts w:ascii="Calibri" w:hAnsi="Calibri" w:cs="Calibri"/>
          <w:color w:val="000000"/>
          <w:sz w:val="28"/>
          <w:szCs w:val="28"/>
        </w:rPr>
        <w:t xml:space="preserve">the Inspector determines </w:t>
      </w:r>
      <w:r>
        <w:rPr>
          <w:rStyle w:val="normaltextrun"/>
          <w:rFonts w:ascii="Calibri" w:hAnsi="Calibri" w:cs="Calibri"/>
          <w:color w:val="000000"/>
          <w:sz w:val="28"/>
          <w:szCs w:val="28"/>
        </w:rPr>
        <w:t>what will</w:t>
      </w:r>
      <w:r w:rsidRPr="632FF3F0">
        <w:rPr>
          <w:rStyle w:val="normaltextrun"/>
          <w:rFonts w:ascii="Calibri" w:hAnsi="Calibri" w:cs="Calibri"/>
          <w:color w:val="000000"/>
          <w:sz w:val="28"/>
          <w:szCs w:val="28"/>
        </w:rPr>
        <w:t xml:space="preserve"> be discussed</w:t>
      </w:r>
      <w:r>
        <w:rPr>
          <w:rStyle w:val="normaltextrun"/>
          <w:rFonts w:ascii="Calibri" w:hAnsi="Calibri" w:cs="Calibri"/>
          <w:color w:val="000000"/>
          <w:sz w:val="28"/>
          <w:szCs w:val="28"/>
        </w:rPr>
        <w:t xml:space="preserve"> during the hearing sessions</w:t>
      </w:r>
      <w:r w:rsidRPr="632FF3F0">
        <w:rPr>
          <w:rStyle w:val="normaltextrun"/>
          <w:rFonts w:ascii="Calibri" w:hAnsi="Calibri" w:cs="Calibri"/>
          <w:color w:val="000000"/>
          <w:sz w:val="28"/>
          <w:szCs w:val="28"/>
        </w:rPr>
        <w:t xml:space="preserve">. These are the </w:t>
      </w:r>
      <w:r>
        <w:rPr>
          <w:rStyle w:val="normaltextrun"/>
          <w:rFonts w:ascii="Calibri" w:hAnsi="Calibri" w:cs="Calibri"/>
          <w:color w:val="000000"/>
          <w:sz w:val="28"/>
          <w:szCs w:val="28"/>
        </w:rPr>
        <w:t>M</w:t>
      </w:r>
      <w:r w:rsidRPr="632FF3F0">
        <w:rPr>
          <w:rStyle w:val="normaltextrun"/>
          <w:rFonts w:ascii="Calibri" w:hAnsi="Calibri" w:cs="Calibri"/>
          <w:color w:val="000000"/>
          <w:sz w:val="28"/>
          <w:szCs w:val="28"/>
        </w:rPr>
        <w:t xml:space="preserve">atters, </w:t>
      </w:r>
      <w:r>
        <w:rPr>
          <w:rStyle w:val="normaltextrun"/>
          <w:rFonts w:ascii="Calibri" w:hAnsi="Calibri" w:cs="Calibri"/>
          <w:color w:val="000000"/>
          <w:sz w:val="28"/>
          <w:szCs w:val="28"/>
        </w:rPr>
        <w:t>I</w:t>
      </w:r>
      <w:r w:rsidRPr="632FF3F0">
        <w:rPr>
          <w:rStyle w:val="normaltextrun"/>
          <w:rFonts w:ascii="Calibri" w:hAnsi="Calibri" w:cs="Calibri"/>
          <w:color w:val="000000"/>
          <w:sz w:val="28"/>
          <w:szCs w:val="28"/>
        </w:rPr>
        <w:t xml:space="preserve">ssues and </w:t>
      </w:r>
      <w:r>
        <w:rPr>
          <w:rStyle w:val="normaltextrun"/>
          <w:rFonts w:ascii="Calibri" w:hAnsi="Calibri" w:cs="Calibri"/>
          <w:color w:val="000000"/>
          <w:sz w:val="28"/>
          <w:szCs w:val="28"/>
        </w:rPr>
        <w:t>Q</w:t>
      </w:r>
      <w:r w:rsidRPr="632FF3F0">
        <w:rPr>
          <w:rStyle w:val="normaltextrun"/>
          <w:rFonts w:ascii="Calibri" w:hAnsi="Calibri" w:cs="Calibri"/>
          <w:color w:val="000000"/>
          <w:sz w:val="28"/>
          <w:szCs w:val="28"/>
        </w:rPr>
        <w:t>uestions (MIQs)</w:t>
      </w:r>
      <w:r>
        <w:rPr>
          <w:rStyle w:val="normaltextrun"/>
          <w:rFonts w:ascii="Calibri" w:hAnsi="Calibri" w:cs="Calibri"/>
          <w:color w:val="000000"/>
          <w:sz w:val="28"/>
          <w:szCs w:val="28"/>
        </w:rPr>
        <w:t>; they</w:t>
      </w:r>
      <w:r w:rsidRPr="632FF3F0">
        <w:rPr>
          <w:rStyle w:val="normaltextrun"/>
          <w:rFonts w:ascii="Calibri" w:hAnsi="Calibri" w:cs="Calibri"/>
          <w:color w:val="000000"/>
          <w:sz w:val="28"/>
          <w:szCs w:val="28"/>
        </w:rPr>
        <w:t xml:space="preserve"> address specific aspects of </w:t>
      </w:r>
      <w:r>
        <w:rPr>
          <w:rStyle w:val="normaltextrun"/>
          <w:rFonts w:ascii="Calibri" w:hAnsi="Calibri" w:cs="Calibri"/>
          <w:color w:val="000000"/>
          <w:sz w:val="28"/>
          <w:szCs w:val="28"/>
        </w:rPr>
        <w:t xml:space="preserve">the </w:t>
      </w:r>
      <w:r w:rsidRPr="632FF3F0">
        <w:rPr>
          <w:rStyle w:val="normaltextrun"/>
          <w:rFonts w:ascii="Calibri" w:hAnsi="Calibri" w:cs="Calibri"/>
          <w:color w:val="000000"/>
          <w:sz w:val="28"/>
          <w:szCs w:val="28"/>
        </w:rPr>
        <w:t xml:space="preserve">plan </w:t>
      </w:r>
      <w:r>
        <w:rPr>
          <w:rStyle w:val="normaltextrun"/>
          <w:rFonts w:ascii="Calibri" w:hAnsi="Calibri" w:cs="Calibri"/>
          <w:color w:val="000000"/>
          <w:sz w:val="28"/>
          <w:szCs w:val="28"/>
        </w:rPr>
        <w:t>that the Inspector wishes to further examine</w:t>
      </w:r>
      <w:r w:rsidRPr="632FF3F0">
        <w:rPr>
          <w:rStyle w:val="normaltextrun"/>
          <w:rFonts w:ascii="Calibri" w:hAnsi="Calibri" w:cs="Calibri"/>
          <w:color w:val="000000"/>
          <w:sz w:val="28"/>
          <w:szCs w:val="28"/>
        </w:rPr>
        <w:t xml:space="preserve">. </w:t>
      </w:r>
    </w:p>
    <w:p w14:paraId="2E904CCC" w14:textId="6592E5DE" w:rsidR="00581FF8" w:rsidRDefault="00581FF8" w:rsidP="00B67948">
      <w:pPr>
        <w:pStyle w:val="paragraph"/>
        <w:jc w:val="both"/>
        <w:textAlignment w:val="baseline"/>
        <w:rPr>
          <w:rStyle w:val="normaltextrun"/>
          <w:rFonts w:ascii="Calibri" w:hAnsi="Calibri" w:cs="Calibri"/>
          <w:color w:val="000000"/>
          <w:sz w:val="28"/>
          <w:szCs w:val="28"/>
        </w:rPr>
      </w:pPr>
      <w:r w:rsidRPr="002825A5">
        <w:rPr>
          <w:rStyle w:val="normaltextrun"/>
          <w:rFonts w:ascii="Calibri" w:hAnsi="Calibri" w:cs="Calibri"/>
          <w:b/>
          <w:bCs/>
          <w:color w:val="000000"/>
          <w:sz w:val="28"/>
          <w:szCs w:val="28"/>
        </w:rPr>
        <w:t xml:space="preserve">Purpose of the </w:t>
      </w:r>
      <w:proofErr w:type="spellStart"/>
      <w:r w:rsidRPr="002825A5">
        <w:rPr>
          <w:rStyle w:val="normaltextrun"/>
          <w:rFonts w:ascii="Calibri" w:hAnsi="Calibri" w:cs="Calibri"/>
          <w:b/>
          <w:bCs/>
          <w:color w:val="000000"/>
          <w:sz w:val="28"/>
          <w:szCs w:val="28"/>
        </w:rPr>
        <w:t>EiP</w:t>
      </w:r>
      <w:proofErr w:type="spellEnd"/>
      <w:r w:rsidRPr="002825A5">
        <w:rPr>
          <w:rStyle w:val="normaltextrun"/>
          <w:rFonts w:ascii="Calibri" w:hAnsi="Calibri" w:cs="Calibri"/>
          <w:b/>
          <w:bCs/>
          <w:color w:val="000000"/>
          <w:sz w:val="28"/>
          <w:szCs w:val="28"/>
        </w:rPr>
        <w:tab/>
      </w:r>
      <w:r>
        <w:rPr>
          <w:rStyle w:val="normaltextrun"/>
          <w:rFonts w:ascii="Calibri" w:hAnsi="Calibri" w:cs="Calibri"/>
          <w:color w:val="000000"/>
          <w:sz w:val="28"/>
          <w:szCs w:val="28"/>
        </w:rPr>
        <w:br/>
        <w:t>Following the examination,</w:t>
      </w:r>
      <w:r w:rsidRPr="632FF3F0">
        <w:rPr>
          <w:rStyle w:val="normaltextrun"/>
          <w:rFonts w:ascii="Calibri" w:hAnsi="Calibri" w:cs="Calibri"/>
          <w:color w:val="000000"/>
          <w:sz w:val="28"/>
          <w:szCs w:val="28"/>
        </w:rPr>
        <w:t xml:space="preserve"> the Inspector will produce a report </w:t>
      </w:r>
      <w:r>
        <w:rPr>
          <w:rStyle w:val="normaltextrun"/>
          <w:rFonts w:ascii="Calibri" w:hAnsi="Calibri" w:cs="Calibri"/>
          <w:color w:val="000000"/>
          <w:sz w:val="28"/>
          <w:szCs w:val="28"/>
        </w:rPr>
        <w:t>in which they will</w:t>
      </w:r>
      <w:r w:rsidRPr="632FF3F0">
        <w:rPr>
          <w:rStyle w:val="normaltextrun"/>
          <w:rFonts w:ascii="Calibri" w:hAnsi="Calibri" w:cs="Calibri"/>
          <w:color w:val="000000"/>
          <w:sz w:val="28"/>
          <w:szCs w:val="28"/>
        </w:rPr>
        <w:t xml:space="preserve"> recommend </w:t>
      </w:r>
      <w:r>
        <w:rPr>
          <w:rStyle w:val="normaltextrun"/>
          <w:rFonts w:ascii="Calibri" w:hAnsi="Calibri" w:cs="Calibri"/>
          <w:color w:val="000000"/>
          <w:sz w:val="28"/>
          <w:szCs w:val="28"/>
        </w:rPr>
        <w:t>whether</w:t>
      </w:r>
      <w:r w:rsidRPr="632FF3F0">
        <w:rPr>
          <w:rStyle w:val="normaltextrun"/>
          <w:rFonts w:ascii="Calibri" w:hAnsi="Calibri" w:cs="Calibri"/>
          <w:color w:val="000000"/>
          <w:sz w:val="28"/>
          <w:szCs w:val="28"/>
        </w:rPr>
        <w:t xml:space="preserve"> the LPA can adopt the </w:t>
      </w:r>
      <w:r>
        <w:rPr>
          <w:rStyle w:val="normaltextrun"/>
          <w:rFonts w:ascii="Calibri" w:hAnsi="Calibri" w:cs="Calibri"/>
          <w:color w:val="000000"/>
          <w:sz w:val="28"/>
          <w:szCs w:val="28"/>
        </w:rPr>
        <w:t>L</w:t>
      </w:r>
      <w:r w:rsidRPr="632FF3F0">
        <w:rPr>
          <w:rStyle w:val="normaltextrun"/>
          <w:rFonts w:ascii="Calibri" w:hAnsi="Calibri" w:cs="Calibri"/>
          <w:color w:val="000000"/>
          <w:sz w:val="28"/>
          <w:szCs w:val="28"/>
        </w:rPr>
        <w:t xml:space="preserve">ocal </w:t>
      </w:r>
      <w:r>
        <w:rPr>
          <w:rStyle w:val="normaltextrun"/>
          <w:rFonts w:ascii="Calibri" w:hAnsi="Calibri" w:cs="Calibri"/>
          <w:color w:val="000000"/>
          <w:sz w:val="28"/>
          <w:szCs w:val="28"/>
        </w:rPr>
        <w:t>P</w:t>
      </w:r>
      <w:r w:rsidRPr="632FF3F0">
        <w:rPr>
          <w:rStyle w:val="normaltextrun"/>
          <w:rFonts w:ascii="Calibri" w:hAnsi="Calibri" w:cs="Calibri"/>
          <w:color w:val="000000"/>
          <w:sz w:val="28"/>
          <w:szCs w:val="28"/>
        </w:rPr>
        <w:t xml:space="preserve">lan. The Inspector </w:t>
      </w:r>
      <w:r>
        <w:rPr>
          <w:rStyle w:val="normaltextrun"/>
          <w:rFonts w:ascii="Calibri" w:hAnsi="Calibri" w:cs="Calibri"/>
          <w:color w:val="000000"/>
          <w:sz w:val="28"/>
          <w:szCs w:val="28"/>
        </w:rPr>
        <w:t>can</w:t>
      </w:r>
      <w:r w:rsidRPr="632FF3F0">
        <w:rPr>
          <w:rStyle w:val="normaltextrun"/>
          <w:rFonts w:ascii="Calibri" w:hAnsi="Calibri" w:cs="Calibri"/>
          <w:color w:val="000000"/>
          <w:sz w:val="28"/>
          <w:szCs w:val="28"/>
        </w:rPr>
        <w:t xml:space="preserve"> suggest that changes need to be made to the plan</w:t>
      </w:r>
      <w:r>
        <w:rPr>
          <w:rStyle w:val="normaltextrun"/>
          <w:rFonts w:ascii="Calibri" w:hAnsi="Calibri" w:cs="Calibri"/>
          <w:color w:val="000000"/>
          <w:sz w:val="28"/>
          <w:szCs w:val="28"/>
        </w:rPr>
        <w:t>, so that the plan meets all the relevant legal requirements and criteria. The LPA can only adopt the Local Plan after the changes required by the Inspector have been made.</w:t>
      </w:r>
      <w:r>
        <w:rPr>
          <w:rStyle w:val="normaltextrun"/>
          <w:rFonts w:ascii="Calibri" w:hAnsi="Calibri" w:cs="Calibri"/>
          <w:color w:val="000000"/>
          <w:sz w:val="28"/>
          <w:szCs w:val="28"/>
        </w:rPr>
        <w:tab/>
        <w:t xml:space="preserve"> </w:t>
      </w:r>
      <w:r w:rsidRPr="632FF3F0">
        <w:rPr>
          <w:rStyle w:val="normaltextrun"/>
          <w:rFonts w:ascii="Calibri" w:hAnsi="Calibri" w:cs="Calibri"/>
          <w:color w:val="000000"/>
          <w:sz w:val="28"/>
          <w:szCs w:val="28"/>
        </w:rPr>
        <w:t xml:space="preserve"> </w:t>
      </w:r>
      <w:r>
        <w:rPr>
          <w:rFonts w:ascii="Calibri" w:hAnsi="Calibri" w:cs="Calibri"/>
          <w:color w:val="000000"/>
          <w:sz w:val="28"/>
          <w:szCs w:val="28"/>
        </w:rPr>
        <w:br/>
      </w:r>
      <w:r>
        <w:rPr>
          <w:rFonts w:ascii="Calibri" w:hAnsi="Calibri" w:cs="Calibri"/>
          <w:color w:val="000000"/>
          <w:sz w:val="28"/>
          <w:szCs w:val="28"/>
        </w:rPr>
        <w:br/>
      </w:r>
      <w:r>
        <w:rPr>
          <w:rStyle w:val="normaltextrun"/>
          <w:rFonts w:ascii="Calibri Light" w:hAnsi="Calibri Light" w:cs="Calibri Light"/>
          <w:color w:val="33747B"/>
          <w:sz w:val="32"/>
          <w:szCs w:val="32"/>
        </w:rPr>
        <w:br/>
        <w:t>What does the Examination in Public process look like?</w:t>
      </w:r>
      <w:r>
        <w:rPr>
          <w:rStyle w:val="normaltextrun"/>
          <w:rFonts w:ascii="Calibri Light" w:hAnsi="Calibri Light" w:cs="Calibri Light"/>
          <w:color w:val="33747B"/>
          <w:sz w:val="32"/>
          <w:szCs w:val="32"/>
        </w:rPr>
        <w:tab/>
      </w:r>
      <w:r>
        <w:rPr>
          <w:rFonts w:ascii="Calibri" w:hAnsi="Calibri" w:cs="Calibri"/>
          <w:color w:val="000000"/>
          <w:sz w:val="28"/>
          <w:szCs w:val="28"/>
        </w:rPr>
        <w:br/>
      </w:r>
      <w:r>
        <w:rPr>
          <w:rStyle w:val="normaltextrun"/>
          <w:rFonts w:ascii="Calibri" w:hAnsi="Calibri" w:cs="Calibri"/>
          <w:color w:val="000000"/>
          <w:sz w:val="28"/>
          <w:szCs w:val="28"/>
        </w:rPr>
        <w:t xml:space="preserve">The Inspectors, who lead the examination of the </w:t>
      </w:r>
      <w:r w:rsidR="00EC4527">
        <w:rPr>
          <w:rStyle w:val="normaltextrun"/>
          <w:rFonts w:ascii="Calibri" w:hAnsi="Calibri" w:cs="Calibri"/>
          <w:color w:val="000000"/>
          <w:sz w:val="28"/>
          <w:szCs w:val="28"/>
        </w:rPr>
        <w:t>Local Plan</w:t>
      </w:r>
      <w:r>
        <w:rPr>
          <w:rStyle w:val="normaltextrun"/>
          <w:rFonts w:ascii="Calibri" w:hAnsi="Calibri" w:cs="Calibri"/>
          <w:color w:val="000000"/>
          <w:sz w:val="28"/>
          <w:szCs w:val="28"/>
        </w:rPr>
        <w:t xml:space="preserve">, </w:t>
      </w:r>
      <w:r w:rsidR="00EC4527">
        <w:rPr>
          <w:rStyle w:val="normaltextrun"/>
          <w:rFonts w:ascii="Calibri" w:hAnsi="Calibri" w:cs="Calibri"/>
          <w:color w:val="000000"/>
          <w:sz w:val="28"/>
          <w:szCs w:val="28"/>
        </w:rPr>
        <w:t>will</w:t>
      </w:r>
      <w:r>
        <w:rPr>
          <w:rStyle w:val="normaltextrun"/>
          <w:rFonts w:ascii="Calibri" w:hAnsi="Calibri" w:cs="Calibri"/>
          <w:color w:val="000000"/>
          <w:sz w:val="28"/>
          <w:szCs w:val="28"/>
        </w:rPr>
        <w:t xml:space="preserve"> invite the public to participate in the examination. </w:t>
      </w:r>
      <w:r w:rsidRPr="632FF3F0">
        <w:rPr>
          <w:rStyle w:val="normaltextrun"/>
          <w:rFonts w:ascii="Calibri" w:hAnsi="Calibri" w:cs="Calibri"/>
          <w:color w:val="000000"/>
          <w:sz w:val="28"/>
          <w:szCs w:val="28"/>
        </w:rPr>
        <w:t xml:space="preserve">Before the examination takes place, the Inspectors </w:t>
      </w:r>
      <w:r>
        <w:rPr>
          <w:rStyle w:val="normaltextrun"/>
          <w:rFonts w:ascii="Calibri" w:hAnsi="Calibri" w:cs="Calibri"/>
          <w:color w:val="000000"/>
          <w:sz w:val="28"/>
          <w:szCs w:val="28"/>
        </w:rPr>
        <w:t>decide on</w:t>
      </w:r>
      <w:r w:rsidRPr="632FF3F0">
        <w:rPr>
          <w:rStyle w:val="normaltextrun"/>
          <w:rFonts w:ascii="Calibri" w:hAnsi="Calibri" w:cs="Calibri"/>
          <w:color w:val="000000"/>
          <w:sz w:val="28"/>
          <w:szCs w:val="28"/>
        </w:rPr>
        <w:t xml:space="preserve"> the timetable of the </w:t>
      </w:r>
      <w:r>
        <w:rPr>
          <w:rStyle w:val="normaltextrun"/>
          <w:rFonts w:ascii="Calibri" w:hAnsi="Calibri" w:cs="Calibri"/>
          <w:color w:val="000000"/>
          <w:sz w:val="28"/>
          <w:szCs w:val="28"/>
        </w:rPr>
        <w:t>E</w:t>
      </w:r>
      <w:r w:rsidRPr="632FF3F0">
        <w:rPr>
          <w:rStyle w:val="normaltextrun"/>
          <w:rFonts w:ascii="Calibri" w:hAnsi="Calibri" w:cs="Calibri"/>
          <w:color w:val="000000"/>
          <w:sz w:val="28"/>
          <w:szCs w:val="28"/>
        </w:rPr>
        <w:t xml:space="preserve">xamination </w:t>
      </w:r>
      <w:r>
        <w:rPr>
          <w:rStyle w:val="normaltextrun"/>
          <w:rFonts w:ascii="Calibri" w:hAnsi="Calibri" w:cs="Calibri"/>
          <w:color w:val="000000"/>
          <w:sz w:val="28"/>
          <w:szCs w:val="28"/>
        </w:rPr>
        <w:t>H</w:t>
      </w:r>
      <w:r w:rsidRPr="632FF3F0">
        <w:rPr>
          <w:rStyle w:val="normaltextrun"/>
          <w:rFonts w:ascii="Calibri" w:hAnsi="Calibri" w:cs="Calibri"/>
          <w:color w:val="000000"/>
          <w:sz w:val="28"/>
          <w:szCs w:val="28"/>
        </w:rPr>
        <w:t xml:space="preserve">earings, during which the </w:t>
      </w:r>
      <w:r>
        <w:rPr>
          <w:rStyle w:val="normaltextrun"/>
          <w:rFonts w:ascii="Calibri" w:hAnsi="Calibri" w:cs="Calibri"/>
          <w:color w:val="000000"/>
          <w:sz w:val="28"/>
          <w:szCs w:val="28"/>
        </w:rPr>
        <w:t>M</w:t>
      </w:r>
      <w:r w:rsidRPr="632FF3F0">
        <w:rPr>
          <w:rStyle w:val="normaltextrun"/>
          <w:rFonts w:ascii="Calibri" w:hAnsi="Calibri" w:cs="Calibri"/>
          <w:color w:val="000000"/>
          <w:sz w:val="28"/>
          <w:szCs w:val="28"/>
        </w:rPr>
        <w:t xml:space="preserve">atters, </w:t>
      </w:r>
      <w:r>
        <w:rPr>
          <w:rStyle w:val="normaltextrun"/>
          <w:rFonts w:ascii="Calibri" w:hAnsi="Calibri" w:cs="Calibri"/>
          <w:color w:val="000000"/>
          <w:sz w:val="28"/>
          <w:szCs w:val="28"/>
        </w:rPr>
        <w:t>I</w:t>
      </w:r>
      <w:r w:rsidRPr="632FF3F0">
        <w:rPr>
          <w:rStyle w:val="normaltextrun"/>
          <w:rFonts w:ascii="Calibri" w:hAnsi="Calibri" w:cs="Calibri"/>
          <w:color w:val="000000"/>
          <w:sz w:val="28"/>
          <w:szCs w:val="28"/>
        </w:rPr>
        <w:t xml:space="preserve">ssues and </w:t>
      </w:r>
      <w:r>
        <w:rPr>
          <w:rStyle w:val="normaltextrun"/>
          <w:rFonts w:ascii="Calibri" w:hAnsi="Calibri" w:cs="Calibri"/>
          <w:color w:val="000000"/>
          <w:sz w:val="28"/>
          <w:szCs w:val="28"/>
        </w:rPr>
        <w:t>Q</w:t>
      </w:r>
      <w:r w:rsidRPr="632FF3F0">
        <w:rPr>
          <w:rStyle w:val="normaltextrun"/>
          <w:rFonts w:ascii="Calibri" w:hAnsi="Calibri" w:cs="Calibri"/>
          <w:color w:val="000000"/>
          <w:sz w:val="28"/>
          <w:szCs w:val="28"/>
        </w:rPr>
        <w:t xml:space="preserve">uestions </w:t>
      </w:r>
      <w:r>
        <w:rPr>
          <w:rStyle w:val="normaltextrun"/>
          <w:rFonts w:ascii="Calibri" w:hAnsi="Calibri" w:cs="Calibri"/>
          <w:color w:val="000000"/>
          <w:sz w:val="28"/>
          <w:szCs w:val="28"/>
        </w:rPr>
        <w:t xml:space="preserve">(MIQs) </w:t>
      </w:r>
      <w:r w:rsidRPr="632FF3F0">
        <w:rPr>
          <w:rStyle w:val="normaltextrun"/>
          <w:rFonts w:ascii="Calibri" w:hAnsi="Calibri" w:cs="Calibri"/>
          <w:color w:val="000000"/>
          <w:sz w:val="28"/>
          <w:szCs w:val="28"/>
        </w:rPr>
        <w:t xml:space="preserve">will be discussed. Participants </w:t>
      </w:r>
      <w:r>
        <w:rPr>
          <w:rStyle w:val="normaltextrun"/>
          <w:rFonts w:ascii="Calibri" w:hAnsi="Calibri" w:cs="Calibri"/>
          <w:color w:val="000000"/>
          <w:sz w:val="28"/>
          <w:szCs w:val="28"/>
        </w:rPr>
        <w:t xml:space="preserve">usually </w:t>
      </w:r>
      <w:r w:rsidRPr="632FF3F0">
        <w:rPr>
          <w:rStyle w:val="normaltextrun"/>
          <w:rFonts w:ascii="Calibri" w:hAnsi="Calibri" w:cs="Calibri"/>
          <w:color w:val="000000"/>
          <w:sz w:val="28"/>
          <w:szCs w:val="28"/>
        </w:rPr>
        <w:t xml:space="preserve">have 2-3 weeks to prepare their statements. You should submit these before the deadline, which is set by the Programme Officer (PO). </w:t>
      </w:r>
      <w:r w:rsidRPr="632FF3F0">
        <w:rPr>
          <w:rStyle w:val="normaltextrun"/>
          <w:rFonts w:ascii="Calibri" w:hAnsi="Calibri" w:cs="Calibri"/>
          <w:b/>
          <w:bCs/>
          <w:color w:val="000000"/>
          <w:sz w:val="28"/>
          <w:szCs w:val="28"/>
        </w:rPr>
        <w:t xml:space="preserve">If you have previously made an objection to the consultation of the </w:t>
      </w:r>
      <w:r w:rsidR="00DC0757">
        <w:rPr>
          <w:rStyle w:val="normaltextrun"/>
          <w:rFonts w:ascii="Calibri" w:hAnsi="Calibri" w:cs="Calibri"/>
          <w:b/>
          <w:bCs/>
          <w:color w:val="000000"/>
          <w:sz w:val="28"/>
          <w:szCs w:val="28"/>
        </w:rPr>
        <w:t>Local Plan</w:t>
      </w:r>
      <w:r>
        <w:rPr>
          <w:rStyle w:val="normaltextrun"/>
          <w:rFonts w:ascii="Calibri" w:hAnsi="Calibri" w:cs="Calibri"/>
          <w:b/>
          <w:bCs/>
          <w:color w:val="000000"/>
          <w:sz w:val="28"/>
          <w:szCs w:val="28"/>
        </w:rPr>
        <w:t xml:space="preserve"> in which you suggested changes to the plan</w:t>
      </w:r>
      <w:r w:rsidRPr="632FF3F0">
        <w:rPr>
          <w:rStyle w:val="normaltextrun"/>
          <w:rFonts w:ascii="Calibri" w:hAnsi="Calibri" w:cs="Calibri"/>
          <w:b/>
          <w:bCs/>
          <w:color w:val="000000"/>
          <w:sz w:val="28"/>
          <w:szCs w:val="28"/>
        </w:rPr>
        <w:t xml:space="preserve">, you have a right to be heard at the </w:t>
      </w:r>
      <w:r>
        <w:rPr>
          <w:rStyle w:val="normaltextrun"/>
          <w:rFonts w:ascii="Calibri" w:hAnsi="Calibri" w:cs="Calibri"/>
          <w:b/>
          <w:bCs/>
          <w:color w:val="000000"/>
          <w:sz w:val="28"/>
          <w:szCs w:val="28"/>
        </w:rPr>
        <w:t>h</w:t>
      </w:r>
      <w:r w:rsidRPr="632FF3F0">
        <w:rPr>
          <w:rStyle w:val="normaltextrun"/>
          <w:rFonts w:ascii="Calibri" w:hAnsi="Calibri" w:cs="Calibri"/>
          <w:b/>
          <w:bCs/>
          <w:color w:val="000000"/>
          <w:sz w:val="28"/>
          <w:szCs w:val="28"/>
        </w:rPr>
        <w:t>earings.</w:t>
      </w:r>
      <w:r w:rsidR="00832EA8">
        <w:rPr>
          <w:rStyle w:val="normaltextrun"/>
          <w:rFonts w:ascii="Calibri" w:hAnsi="Calibri" w:cs="Calibri"/>
          <w:b/>
          <w:bCs/>
          <w:color w:val="000000"/>
          <w:sz w:val="28"/>
          <w:szCs w:val="28"/>
        </w:rPr>
        <w:t xml:space="preserve"> </w:t>
      </w:r>
      <w:r w:rsidR="00832EA8">
        <w:rPr>
          <w:rStyle w:val="normaltextrun"/>
          <w:rFonts w:ascii="Calibri" w:hAnsi="Calibri" w:cs="Calibri"/>
          <w:color w:val="000000"/>
          <w:sz w:val="28"/>
          <w:szCs w:val="28"/>
        </w:rPr>
        <w:t>During Local Plan consultation, the Local Planning Authority (LPA) makes a copy of the proposed plan available to the public, who are then invited to make a representation to share their views. After the consultation, the LPA will submit the proposed plan to the Secretary of State</w:t>
      </w:r>
      <w:r w:rsidR="00DC0757">
        <w:rPr>
          <w:rStyle w:val="normaltextrun"/>
          <w:rFonts w:ascii="Calibri" w:hAnsi="Calibri" w:cs="Calibri"/>
          <w:color w:val="000000"/>
          <w:sz w:val="28"/>
          <w:szCs w:val="28"/>
        </w:rPr>
        <w:t xml:space="preserve"> who appoint examiners from the Planning Inspectorate to examine the plan in public. </w:t>
      </w:r>
      <w:r w:rsidR="00832EA8">
        <w:rPr>
          <w:rStyle w:val="normaltextrun"/>
          <w:rFonts w:ascii="Calibri" w:hAnsi="Calibri" w:cs="Calibri"/>
          <w:color w:val="000000"/>
          <w:sz w:val="28"/>
          <w:szCs w:val="28"/>
        </w:rPr>
        <w:t xml:space="preserve"> </w:t>
      </w:r>
      <w:r w:rsidR="00832EA8">
        <w:rPr>
          <w:rStyle w:val="normaltextrun"/>
          <w:rFonts w:ascii="Calibri" w:hAnsi="Calibri" w:cs="Calibri"/>
          <w:b/>
          <w:bCs/>
          <w:color w:val="000000"/>
          <w:sz w:val="28"/>
          <w:szCs w:val="28"/>
        </w:rPr>
        <w:t xml:space="preserve"> </w:t>
      </w:r>
    </w:p>
    <w:p w14:paraId="70DEFD9B" w14:textId="77777777" w:rsidR="00581FF8" w:rsidRPr="00833F2E" w:rsidRDefault="00581FF8" w:rsidP="00D41818">
      <w:pPr>
        <w:pStyle w:val="paragraph"/>
        <w:spacing w:before="0" w:beforeAutospacing="0" w:after="0" w:afterAutospacing="0"/>
        <w:jc w:val="both"/>
        <w:textAlignment w:val="baseline"/>
        <w:rPr>
          <w:rStyle w:val="normaltextrun"/>
          <w:rFonts w:ascii="Segoe UI" w:hAnsi="Segoe UI" w:cs="Segoe UI"/>
          <w:color w:val="33747B"/>
          <w:sz w:val="18"/>
          <w:szCs w:val="18"/>
        </w:rPr>
      </w:pPr>
    </w:p>
    <w:p w14:paraId="35B418CC" w14:textId="025B3B01" w:rsidR="00581FF8" w:rsidRDefault="00581FF8" w:rsidP="5B7BFC50">
      <w:pPr>
        <w:pStyle w:val="paragraph"/>
        <w:spacing w:before="0" w:beforeAutospacing="0" w:after="0" w:afterAutospacing="0"/>
        <w:jc w:val="both"/>
        <w:textAlignment w:val="baseline"/>
        <w:rPr>
          <w:rStyle w:val="normaltextrun"/>
          <w:rFonts w:ascii="Calibri" w:hAnsi="Calibri" w:cs="Calibri"/>
          <w:color w:val="000000"/>
          <w:sz w:val="28"/>
          <w:szCs w:val="28"/>
        </w:rPr>
      </w:pPr>
      <w:r w:rsidRPr="5B7BFC50">
        <w:rPr>
          <w:rStyle w:val="normaltextrun"/>
          <w:rFonts w:ascii="Calibri" w:hAnsi="Calibri" w:cs="Calibri"/>
          <w:color w:val="000000"/>
          <w:sz w:val="28"/>
          <w:szCs w:val="28"/>
        </w:rPr>
        <w:t>You need to confirm to the PO whether you would like to participate in the E</w:t>
      </w:r>
      <w:r>
        <w:rPr>
          <w:rStyle w:val="normaltextrun"/>
          <w:rFonts w:ascii="Calibri" w:hAnsi="Calibri" w:cs="Calibri"/>
          <w:color w:val="000000"/>
          <w:sz w:val="28"/>
          <w:szCs w:val="28"/>
        </w:rPr>
        <w:t>xamination Hearings</w:t>
      </w:r>
      <w:r w:rsidRPr="5B7BFC50">
        <w:rPr>
          <w:rStyle w:val="normaltextrun"/>
          <w:rFonts w:ascii="Calibri" w:hAnsi="Calibri" w:cs="Calibri"/>
          <w:color w:val="000000"/>
          <w:sz w:val="28"/>
          <w:szCs w:val="28"/>
        </w:rPr>
        <w:t xml:space="preserve"> in person. </w:t>
      </w:r>
      <w:r>
        <w:rPr>
          <w:rStyle w:val="normaltextrun"/>
          <w:rFonts w:ascii="Calibri" w:hAnsi="Calibri" w:cs="Calibri"/>
          <w:color w:val="000000"/>
          <w:sz w:val="28"/>
          <w:szCs w:val="28"/>
        </w:rPr>
        <w:t>The</w:t>
      </w:r>
      <w:r w:rsidRPr="5B7BFC50">
        <w:rPr>
          <w:rStyle w:val="normaltextrun"/>
          <w:rFonts w:ascii="Calibri" w:hAnsi="Calibri" w:cs="Calibri"/>
          <w:color w:val="000000"/>
          <w:sz w:val="28"/>
          <w:szCs w:val="28"/>
        </w:rPr>
        <w:t xml:space="preserve"> Inspector will </w:t>
      </w:r>
      <w:r>
        <w:rPr>
          <w:rStyle w:val="normaltextrun"/>
          <w:rFonts w:ascii="Calibri" w:hAnsi="Calibri" w:cs="Calibri"/>
          <w:color w:val="000000"/>
          <w:sz w:val="28"/>
          <w:szCs w:val="28"/>
        </w:rPr>
        <w:t xml:space="preserve">then </w:t>
      </w:r>
      <w:r w:rsidRPr="5B7BFC50">
        <w:rPr>
          <w:rStyle w:val="normaltextrun"/>
          <w:rFonts w:ascii="Calibri" w:hAnsi="Calibri" w:cs="Calibri"/>
          <w:color w:val="000000"/>
          <w:sz w:val="28"/>
          <w:szCs w:val="28"/>
        </w:rPr>
        <w:t>invite representatives to speak at specific hearing</w:t>
      </w:r>
      <w:r>
        <w:rPr>
          <w:rStyle w:val="normaltextrun"/>
          <w:rFonts w:ascii="Calibri" w:hAnsi="Calibri" w:cs="Calibri"/>
          <w:color w:val="000000"/>
          <w:sz w:val="28"/>
          <w:szCs w:val="28"/>
        </w:rPr>
        <w:t xml:space="preserve"> sessions</w:t>
      </w:r>
      <w:r w:rsidRPr="5B7BFC50">
        <w:rPr>
          <w:rStyle w:val="normaltextrun"/>
          <w:rFonts w:ascii="Calibri" w:hAnsi="Calibri" w:cs="Calibri"/>
          <w:color w:val="000000"/>
          <w:sz w:val="28"/>
          <w:szCs w:val="28"/>
        </w:rPr>
        <w:t>.</w:t>
      </w:r>
      <w:r>
        <w:t xml:space="preserve"> </w:t>
      </w:r>
      <w:r w:rsidRPr="5B7BFC50">
        <w:rPr>
          <w:rStyle w:val="normaltextrun"/>
          <w:rFonts w:ascii="Calibri" w:hAnsi="Calibri" w:cs="Calibri"/>
          <w:color w:val="000000"/>
          <w:sz w:val="28"/>
          <w:szCs w:val="28"/>
        </w:rPr>
        <w:t xml:space="preserve">The Inspector (via the PO) will ask representatives for a final </w:t>
      </w:r>
      <w:r>
        <w:rPr>
          <w:rStyle w:val="normaltextrun"/>
          <w:rFonts w:ascii="Calibri" w:hAnsi="Calibri" w:cs="Calibri"/>
          <w:color w:val="000000"/>
          <w:sz w:val="28"/>
          <w:szCs w:val="28"/>
        </w:rPr>
        <w:t xml:space="preserve">written </w:t>
      </w:r>
      <w:r w:rsidRPr="5B7BFC50">
        <w:rPr>
          <w:rStyle w:val="normaltextrun"/>
          <w:rFonts w:ascii="Calibri" w:hAnsi="Calibri" w:cs="Calibri"/>
          <w:color w:val="000000"/>
          <w:sz w:val="28"/>
          <w:szCs w:val="28"/>
        </w:rPr>
        <w:t xml:space="preserve">statement, </w:t>
      </w:r>
      <w:r>
        <w:rPr>
          <w:rStyle w:val="normaltextrun"/>
          <w:rFonts w:ascii="Calibri" w:hAnsi="Calibri" w:cs="Calibri"/>
          <w:color w:val="000000"/>
          <w:sz w:val="28"/>
          <w:szCs w:val="28"/>
        </w:rPr>
        <w:t>in</w:t>
      </w:r>
      <w:r w:rsidRPr="5B7BFC50">
        <w:rPr>
          <w:rStyle w:val="normaltextrun"/>
          <w:rFonts w:ascii="Calibri" w:hAnsi="Calibri" w:cs="Calibri"/>
          <w:color w:val="000000"/>
          <w:sz w:val="28"/>
          <w:szCs w:val="28"/>
        </w:rPr>
        <w:t xml:space="preserve"> which you will need to submit your final arguments</w:t>
      </w:r>
      <w:r>
        <w:rPr>
          <w:rStyle w:val="normaltextrun"/>
          <w:rFonts w:ascii="Calibri" w:hAnsi="Calibri" w:cs="Calibri"/>
          <w:color w:val="000000"/>
          <w:sz w:val="28"/>
          <w:szCs w:val="28"/>
        </w:rPr>
        <w:t xml:space="preserve"> in the form of a response to the Inspectors’ questions in the MIQ for that Hearing session</w:t>
      </w:r>
      <w:r w:rsidRPr="5B7BFC50">
        <w:rPr>
          <w:rStyle w:val="normaltextrun"/>
          <w:rFonts w:ascii="Calibri" w:hAnsi="Calibri" w:cs="Calibri"/>
          <w:color w:val="000000"/>
          <w:sz w:val="28"/>
          <w:szCs w:val="28"/>
        </w:rPr>
        <w:t>.</w:t>
      </w:r>
    </w:p>
    <w:p w14:paraId="59281CC1" w14:textId="77777777" w:rsidR="00581FF8" w:rsidRDefault="00581FF8" w:rsidP="5B7BFC50">
      <w:pPr>
        <w:pStyle w:val="paragraph"/>
        <w:spacing w:before="0" w:beforeAutospacing="0" w:after="0" w:afterAutospacing="0"/>
        <w:jc w:val="both"/>
        <w:textAlignment w:val="baseline"/>
        <w:rPr>
          <w:rStyle w:val="normaltextrun"/>
          <w:rFonts w:ascii="Calibri" w:hAnsi="Calibri" w:cs="Calibri"/>
          <w:color w:val="000000"/>
          <w:sz w:val="28"/>
          <w:szCs w:val="28"/>
        </w:rPr>
      </w:pPr>
    </w:p>
    <w:p w14:paraId="72E3FF5D" w14:textId="77777777" w:rsidR="00581FF8" w:rsidRDefault="00581FF8" w:rsidP="5B7BFC50">
      <w:pPr>
        <w:pStyle w:val="paragraph"/>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Because of the Covid-19 pandemic, examinations have been taking place online, usually via Zoom or Microsoft Teams. You can usually dial in by phone to listen to the hearing sessions if you do not have access to a computer. If you require assistance to attend or participate in the hearings, you need to contact the PO. </w:t>
      </w:r>
    </w:p>
    <w:p w14:paraId="2FC8782A" w14:textId="77777777" w:rsidR="00581FF8" w:rsidRDefault="00581FF8" w:rsidP="5B7BFC50">
      <w:pPr>
        <w:pStyle w:val="paragraph"/>
        <w:spacing w:before="0" w:beforeAutospacing="0" w:after="0" w:afterAutospacing="0"/>
        <w:jc w:val="both"/>
        <w:textAlignment w:val="baseline"/>
        <w:rPr>
          <w:rStyle w:val="normaltextrun"/>
          <w:rFonts w:ascii="Calibri" w:hAnsi="Calibri" w:cs="Calibri"/>
          <w:color w:val="000000"/>
          <w:sz w:val="28"/>
          <w:szCs w:val="28"/>
        </w:rPr>
      </w:pPr>
    </w:p>
    <w:p w14:paraId="38B6B3F5" w14:textId="77777777" w:rsidR="00581FF8" w:rsidRDefault="00581FF8" w:rsidP="5B7BFC50">
      <w:pPr>
        <w:pStyle w:val="paragraph"/>
        <w:spacing w:before="0" w:beforeAutospacing="0" w:after="0" w:afterAutospacing="0"/>
        <w:jc w:val="both"/>
        <w:textAlignment w:val="baseline"/>
        <w:rPr>
          <w:rStyle w:val="normaltextrun"/>
          <w:rFonts w:ascii="Calibri" w:hAnsi="Calibri" w:cs="Calibri"/>
          <w:color w:val="000000"/>
          <w:sz w:val="28"/>
          <w:szCs w:val="28"/>
        </w:rPr>
      </w:pPr>
    </w:p>
    <w:p w14:paraId="54228988" w14:textId="77777777" w:rsidR="00581FF8" w:rsidRDefault="00581FF8" w:rsidP="005E31EA">
      <w:pPr>
        <w:pStyle w:val="paragraph"/>
        <w:spacing w:before="0" w:beforeAutospacing="0" w:after="0" w:afterAutospacing="0"/>
        <w:jc w:val="both"/>
        <w:textAlignment w:val="baseline"/>
        <w:rPr>
          <w:rFonts w:ascii="Segoe UI" w:hAnsi="Segoe UI" w:cs="Segoe UI"/>
          <w:color w:val="33747B"/>
          <w:sz w:val="18"/>
          <w:szCs w:val="18"/>
        </w:rPr>
      </w:pPr>
      <w:r>
        <w:rPr>
          <w:rStyle w:val="normaltextrun"/>
          <w:rFonts w:ascii="Calibri Light" w:hAnsi="Calibri Light" w:cs="Calibri Light"/>
          <w:color w:val="33747B"/>
          <w:sz w:val="32"/>
          <w:szCs w:val="32"/>
        </w:rPr>
        <w:t>Key dates and actions for the New Southwark Plan</w:t>
      </w:r>
    </w:p>
    <w:p w14:paraId="4C0303D7" w14:textId="3D8525AB" w:rsidR="00581FF8" w:rsidRDefault="00581FF8" w:rsidP="00321369">
      <w:pPr>
        <w:pStyle w:val="paragraph"/>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If you want to participate in the examination process, you need to be aware of two </w:t>
      </w:r>
      <w:r w:rsidR="00DC0757">
        <w:rPr>
          <w:rStyle w:val="normaltextrun"/>
          <w:rFonts w:ascii="Calibri" w:hAnsi="Calibri" w:cs="Calibri"/>
          <w:color w:val="000000"/>
          <w:sz w:val="28"/>
          <w:szCs w:val="28"/>
        </w:rPr>
        <w:t xml:space="preserve">key </w:t>
      </w:r>
      <w:r>
        <w:rPr>
          <w:rStyle w:val="normaltextrun"/>
          <w:rFonts w:ascii="Calibri" w:hAnsi="Calibri" w:cs="Calibri"/>
          <w:color w:val="000000"/>
          <w:sz w:val="28"/>
          <w:szCs w:val="28"/>
        </w:rPr>
        <w:t xml:space="preserve">deadlines: </w:t>
      </w:r>
    </w:p>
    <w:p w14:paraId="2AB73C5A" w14:textId="1EBC758E" w:rsidR="00581FF8" w:rsidRPr="00390690" w:rsidRDefault="00DC0757" w:rsidP="00297288">
      <w:pPr>
        <w:pStyle w:val="paragraph"/>
        <w:numPr>
          <w:ilvl w:val="0"/>
          <w:numId w:val="8"/>
        </w:numPr>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The date by which you</w:t>
      </w:r>
      <w:r w:rsidR="00581FF8" w:rsidRPr="11977A3E">
        <w:rPr>
          <w:rStyle w:val="normaltextrun"/>
          <w:rFonts w:ascii="Calibri" w:hAnsi="Calibri" w:cs="Calibri"/>
          <w:color w:val="000000"/>
          <w:sz w:val="28"/>
          <w:szCs w:val="28"/>
        </w:rPr>
        <w:t xml:space="preserve"> need to confirm you wish to be heard at the Examination Hearings</w:t>
      </w:r>
      <w:r>
        <w:rPr>
          <w:rStyle w:val="normaltextrun"/>
          <w:rFonts w:ascii="Calibri" w:hAnsi="Calibri" w:cs="Calibri"/>
          <w:color w:val="000000"/>
          <w:sz w:val="28"/>
          <w:szCs w:val="28"/>
        </w:rPr>
        <w:t xml:space="preserve">. You confirm with the </w:t>
      </w:r>
      <w:r w:rsidR="00581FF8" w:rsidRPr="11977A3E">
        <w:rPr>
          <w:rStyle w:val="normaltextrun"/>
          <w:rFonts w:ascii="Calibri" w:hAnsi="Calibri" w:cs="Calibri"/>
          <w:color w:val="000000"/>
          <w:sz w:val="28"/>
          <w:szCs w:val="28"/>
        </w:rPr>
        <w:t>Programme Officer</w:t>
      </w:r>
      <w:r w:rsidR="00581FF8">
        <w:rPr>
          <w:rStyle w:val="normaltextrun"/>
          <w:rFonts w:ascii="Calibri" w:hAnsi="Calibri" w:cs="Calibri"/>
          <w:color w:val="000000"/>
          <w:sz w:val="28"/>
          <w:szCs w:val="28"/>
        </w:rPr>
        <w:t xml:space="preserve"> (PO)</w:t>
      </w:r>
      <w:r w:rsidR="00581FF8" w:rsidRPr="11977A3E">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that you want to be heard by the Inspector.</w:t>
      </w:r>
    </w:p>
    <w:p w14:paraId="52931C17" w14:textId="1EC85E2A" w:rsidR="00581FF8" w:rsidRPr="00390690" w:rsidRDefault="00DC0757" w:rsidP="009629A0">
      <w:pPr>
        <w:pStyle w:val="paragraph"/>
        <w:numPr>
          <w:ilvl w:val="0"/>
          <w:numId w:val="8"/>
        </w:numPr>
        <w:jc w:val="both"/>
        <w:textAlignment w:val="baseline"/>
        <w:rPr>
          <w:rStyle w:val="normaltextrun"/>
          <w:rFonts w:ascii="Calibri" w:hAnsi="Calibri" w:cs="Calibri"/>
          <w:b/>
          <w:bCs/>
          <w:color w:val="000000"/>
          <w:sz w:val="28"/>
          <w:szCs w:val="28"/>
        </w:rPr>
      </w:pPr>
      <w:r>
        <w:rPr>
          <w:rStyle w:val="normaltextrun"/>
          <w:rFonts w:ascii="Calibri" w:hAnsi="Calibri" w:cs="Calibri"/>
          <w:color w:val="000000"/>
          <w:sz w:val="28"/>
          <w:szCs w:val="28"/>
        </w:rPr>
        <w:t>The date by which any</w:t>
      </w:r>
      <w:r w:rsidR="00581FF8" w:rsidRPr="00390690">
        <w:rPr>
          <w:rStyle w:val="normaltextrun"/>
          <w:rFonts w:ascii="Calibri" w:hAnsi="Calibri" w:cs="Calibri"/>
          <w:color w:val="000000"/>
          <w:sz w:val="28"/>
          <w:szCs w:val="28"/>
        </w:rPr>
        <w:t xml:space="preserve"> written statements in response to the Inspectors’ questions </w:t>
      </w:r>
      <w:r>
        <w:rPr>
          <w:rStyle w:val="normaltextrun"/>
          <w:rFonts w:ascii="Calibri" w:hAnsi="Calibri" w:cs="Calibri"/>
          <w:color w:val="000000"/>
          <w:sz w:val="28"/>
          <w:szCs w:val="28"/>
        </w:rPr>
        <w:t>need to</w:t>
      </w:r>
      <w:r w:rsidR="00581FF8" w:rsidRPr="00390690">
        <w:rPr>
          <w:rStyle w:val="normaltextrun"/>
          <w:rFonts w:ascii="Calibri" w:hAnsi="Calibri" w:cs="Calibri"/>
          <w:color w:val="000000"/>
          <w:sz w:val="28"/>
          <w:szCs w:val="28"/>
        </w:rPr>
        <w:t xml:space="preserve"> be </w:t>
      </w:r>
      <w:r w:rsidR="00581FF8" w:rsidRPr="00DC0757">
        <w:rPr>
          <w:rStyle w:val="normaltextrun"/>
          <w:rFonts w:ascii="Calibri" w:hAnsi="Calibri" w:cs="Calibri"/>
          <w:color w:val="000000"/>
          <w:sz w:val="28"/>
          <w:szCs w:val="28"/>
        </w:rPr>
        <w:t>submitted to the.</w:t>
      </w:r>
      <w:r w:rsidR="00581FF8" w:rsidRPr="00390690">
        <w:rPr>
          <w:rStyle w:val="normaltextrun"/>
          <w:rFonts w:ascii="Calibri" w:hAnsi="Calibri" w:cs="Calibri"/>
          <w:b/>
          <w:color w:val="000000"/>
          <w:sz w:val="28"/>
          <w:szCs w:val="28"/>
        </w:rPr>
        <w:t xml:space="preserve"> </w:t>
      </w:r>
    </w:p>
    <w:p w14:paraId="70A97E90" w14:textId="1D4A90B6" w:rsidR="00581FF8" w:rsidRPr="009629A0" w:rsidRDefault="00DC0757" w:rsidP="009629A0">
      <w:pPr>
        <w:pStyle w:val="paragraph"/>
        <w:jc w:val="both"/>
        <w:textAlignment w:val="baseline"/>
        <w:rPr>
          <w:rFonts w:ascii="Calibri" w:hAnsi="Calibri" w:cs="Calibri"/>
          <w:color w:val="000000"/>
          <w:sz w:val="28"/>
          <w:szCs w:val="28"/>
        </w:rPr>
      </w:pPr>
      <w:r>
        <w:rPr>
          <w:rStyle w:val="normaltextrun"/>
          <w:rFonts w:ascii="Calibri" w:hAnsi="Calibri" w:cs="Calibri"/>
          <w:color w:val="000000"/>
          <w:sz w:val="28"/>
          <w:szCs w:val="28"/>
        </w:rPr>
        <w:t xml:space="preserve">You can find these dates on the website of the council in the examination library. </w:t>
      </w:r>
      <w:r w:rsidR="00581FF8">
        <w:rPr>
          <w:rStyle w:val="normaltextrun"/>
          <w:rFonts w:ascii="Calibri" w:hAnsi="Calibri" w:cs="Calibri"/>
          <w:color w:val="000000"/>
          <w:sz w:val="28"/>
          <w:szCs w:val="28"/>
        </w:rPr>
        <w:t>The Inspectors will give equal weight to a written or an oral statement; you can decide not to participate in the hearings and still send a written statement to the Inspectors. All documents considered by the Inspectors are available in the examination library on the</w:t>
      </w:r>
      <w:r>
        <w:rPr>
          <w:rStyle w:val="normaltextrun"/>
          <w:rFonts w:ascii="Calibri" w:hAnsi="Calibri" w:cs="Calibri"/>
          <w:color w:val="000000"/>
          <w:sz w:val="28"/>
          <w:szCs w:val="28"/>
        </w:rPr>
        <w:t xml:space="preserve"> website of the council</w:t>
      </w:r>
      <w:r w:rsidR="00581FF8">
        <w:rPr>
          <w:rStyle w:val="normaltextrun"/>
          <w:rFonts w:ascii="Calibri" w:hAnsi="Calibri" w:cs="Calibri"/>
          <w:color w:val="000000"/>
          <w:sz w:val="28"/>
          <w:szCs w:val="28"/>
        </w:rPr>
        <w:t>. Each document has been assigned a code (for example: EIP88).</w:t>
      </w:r>
      <w:r>
        <w:rPr>
          <w:rStyle w:val="normaltextrun"/>
          <w:rFonts w:ascii="Calibri" w:hAnsi="Calibri" w:cs="Calibri"/>
          <w:color w:val="000000"/>
          <w:sz w:val="28"/>
          <w:szCs w:val="28"/>
        </w:rPr>
        <w:t xml:space="preserve"> The library includes all documents that can be referred to at the examination; a document that has not been included in the library cannot be discussed during the examination. </w:t>
      </w:r>
      <w:r w:rsidR="00581FF8" w:rsidRPr="009629A0">
        <w:rPr>
          <w:rFonts w:ascii="Calibri" w:hAnsi="Calibri" w:cs="Calibri"/>
          <w:color w:val="000000"/>
          <w:sz w:val="28"/>
          <w:szCs w:val="28"/>
        </w:rPr>
        <w:t xml:space="preserve">As the examination progresses, more information </w:t>
      </w:r>
      <w:r w:rsidR="00581FF8">
        <w:rPr>
          <w:rFonts w:ascii="Calibri" w:hAnsi="Calibri" w:cs="Calibri"/>
          <w:color w:val="000000"/>
          <w:sz w:val="28"/>
          <w:szCs w:val="28"/>
        </w:rPr>
        <w:t>about t</w:t>
      </w:r>
      <w:r w:rsidR="00581FF8" w:rsidRPr="009629A0">
        <w:rPr>
          <w:rFonts w:ascii="Calibri" w:hAnsi="Calibri" w:cs="Calibri"/>
          <w:color w:val="000000"/>
          <w:sz w:val="28"/>
          <w:szCs w:val="28"/>
        </w:rPr>
        <w:t>he hearing sessions will be published</w:t>
      </w:r>
      <w:r w:rsidR="00581FF8">
        <w:rPr>
          <w:rFonts w:ascii="Calibri" w:hAnsi="Calibri" w:cs="Calibri"/>
          <w:color w:val="000000"/>
          <w:sz w:val="28"/>
          <w:szCs w:val="28"/>
        </w:rPr>
        <w:t xml:space="preserve"> in the library, so you should check the library regularly. </w:t>
      </w:r>
    </w:p>
    <w:p w14:paraId="31693CD8" w14:textId="77777777" w:rsidR="00581FF8" w:rsidRPr="000D0B09" w:rsidRDefault="00581FF8" w:rsidP="008F6E5C">
      <w:pPr>
        <w:pStyle w:val="paragraph"/>
        <w:spacing w:before="0" w:beforeAutospacing="0" w:after="0" w:afterAutospacing="0"/>
        <w:jc w:val="both"/>
        <w:textAlignment w:val="baseline"/>
        <w:rPr>
          <w:rStyle w:val="normaltextrun"/>
          <w:rFonts w:ascii="Calibri" w:hAnsi="Calibri" w:cs="Calibri"/>
          <w:b/>
          <w:bCs/>
          <w:color w:val="000000"/>
          <w:sz w:val="28"/>
          <w:szCs w:val="28"/>
        </w:rPr>
      </w:pPr>
      <w:r>
        <w:rPr>
          <w:rStyle w:val="normaltextrun"/>
          <w:rFonts w:ascii="Calibri" w:hAnsi="Calibri" w:cs="Calibri"/>
          <w:b/>
          <w:bCs/>
          <w:color w:val="000000"/>
          <w:sz w:val="28"/>
          <w:szCs w:val="28"/>
        </w:rPr>
        <w:t>Key documents in the library</w:t>
      </w:r>
    </w:p>
    <w:p w14:paraId="2D4FFEEA" w14:textId="77777777" w:rsidR="00581FF8" w:rsidRDefault="00581FF8" w:rsidP="008F6E5C">
      <w:pPr>
        <w:pStyle w:val="paragraph"/>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Key documents in the library that will help you understand how the examination will take place are: </w:t>
      </w:r>
    </w:p>
    <w:p w14:paraId="70F325AE" w14:textId="77777777" w:rsidR="00581FF8" w:rsidRDefault="00581FF8" w:rsidP="008F6E5C">
      <w:pPr>
        <w:pStyle w:val="paragraph"/>
        <w:spacing w:before="0" w:beforeAutospacing="0" w:after="0" w:afterAutospacing="0"/>
        <w:jc w:val="both"/>
        <w:textAlignment w:val="baseline"/>
        <w:rPr>
          <w:rStyle w:val="normaltextrun"/>
          <w:rFonts w:ascii="Calibri" w:hAnsi="Calibri" w:cs="Calibri"/>
          <w:color w:val="000000"/>
          <w:sz w:val="28"/>
          <w:szCs w:val="28"/>
        </w:rPr>
      </w:pPr>
    </w:p>
    <w:p w14:paraId="3AF979C6" w14:textId="60535D1E" w:rsidR="00581FF8" w:rsidRDefault="00581FF8" w:rsidP="008F6E5C">
      <w:pPr>
        <w:pStyle w:val="paragraph"/>
        <w:numPr>
          <w:ilvl w:val="0"/>
          <w:numId w:val="10"/>
        </w:numPr>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lastRenderedPageBreak/>
        <w:t xml:space="preserve">The Inspectors’ Matters, Issues and Questions </w:t>
      </w:r>
      <w:r w:rsidR="00DC0757">
        <w:rPr>
          <w:rStyle w:val="normaltextrun"/>
          <w:rFonts w:ascii="Calibri" w:hAnsi="Calibri" w:cs="Calibri"/>
          <w:color w:val="000000"/>
          <w:sz w:val="28"/>
          <w:szCs w:val="28"/>
        </w:rPr>
        <w:t xml:space="preserve">(MIQs) </w:t>
      </w:r>
      <w:r>
        <w:rPr>
          <w:rStyle w:val="normaltextrun"/>
          <w:rFonts w:ascii="Calibri" w:hAnsi="Calibri" w:cs="Calibri"/>
          <w:color w:val="000000"/>
          <w:sz w:val="28"/>
          <w:szCs w:val="28"/>
        </w:rPr>
        <w:t xml:space="preserve">document. Your statement(s) need(s) to respond to one or several of the questions and points raised by the Inspectors. </w:t>
      </w:r>
    </w:p>
    <w:p w14:paraId="0FC17A9F" w14:textId="3FEE712F" w:rsidR="00581FF8" w:rsidRDefault="00581FF8" w:rsidP="008F6E5C">
      <w:pPr>
        <w:pStyle w:val="paragraph"/>
        <w:numPr>
          <w:ilvl w:val="0"/>
          <w:numId w:val="10"/>
        </w:numPr>
        <w:spacing w:before="0" w:beforeAutospacing="0" w:after="0" w:afterAutospacing="0"/>
        <w:jc w:val="both"/>
        <w:textAlignment w:val="baseline"/>
        <w:rPr>
          <w:rStyle w:val="normaltextrun"/>
          <w:rFonts w:ascii="Calibri" w:hAnsi="Calibri" w:cs="Calibri"/>
          <w:color w:val="000000"/>
          <w:sz w:val="28"/>
          <w:szCs w:val="28"/>
        </w:rPr>
      </w:pPr>
      <w:r w:rsidRPr="4D48CC77">
        <w:rPr>
          <w:rStyle w:val="normaltextrun"/>
          <w:rFonts w:ascii="Calibri" w:hAnsi="Calibri" w:cs="Calibri"/>
          <w:color w:val="000000"/>
          <w:sz w:val="28"/>
          <w:szCs w:val="28"/>
        </w:rPr>
        <w:t xml:space="preserve">The </w:t>
      </w:r>
      <w:r>
        <w:rPr>
          <w:rStyle w:val="normaltextrun"/>
          <w:rFonts w:ascii="Calibri" w:hAnsi="Calibri" w:cs="Calibri"/>
          <w:color w:val="000000"/>
          <w:sz w:val="28"/>
          <w:szCs w:val="28"/>
        </w:rPr>
        <w:t xml:space="preserve">Examination </w:t>
      </w:r>
      <w:r w:rsidRPr="4D48CC77">
        <w:rPr>
          <w:rStyle w:val="normaltextrun"/>
          <w:rFonts w:ascii="Calibri" w:hAnsi="Calibri" w:cs="Calibri"/>
          <w:color w:val="000000"/>
          <w:sz w:val="28"/>
          <w:szCs w:val="28"/>
        </w:rPr>
        <w:t xml:space="preserve">timetable for the hearing sessions. </w:t>
      </w:r>
      <w:r>
        <w:rPr>
          <w:rStyle w:val="normaltextrun"/>
          <w:rFonts w:ascii="Calibri" w:hAnsi="Calibri" w:cs="Calibri"/>
          <w:color w:val="000000"/>
          <w:sz w:val="28"/>
          <w:szCs w:val="28"/>
        </w:rPr>
        <w:t xml:space="preserve">Additional information the hearings will be published by </w:t>
      </w:r>
      <w:r w:rsidR="00DC0757">
        <w:rPr>
          <w:rStyle w:val="normaltextrun"/>
          <w:rFonts w:ascii="Calibri" w:hAnsi="Calibri" w:cs="Calibri"/>
          <w:color w:val="000000"/>
          <w:sz w:val="28"/>
          <w:szCs w:val="28"/>
        </w:rPr>
        <w:t>the council</w:t>
      </w:r>
      <w:r>
        <w:rPr>
          <w:rStyle w:val="normaltextrun"/>
          <w:rFonts w:ascii="Calibri" w:hAnsi="Calibri" w:cs="Calibri"/>
          <w:color w:val="000000"/>
          <w:sz w:val="28"/>
          <w:szCs w:val="28"/>
        </w:rPr>
        <w:t xml:space="preserve">. You can also contact the PO for further information. </w:t>
      </w:r>
    </w:p>
    <w:p w14:paraId="0C89E980" w14:textId="05D6E305" w:rsidR="00581FF8" w:rsidRPr="00B6237D" w:rsidRDefault="00581FF8" w:rsidP="009D6A05">
      <w:pPr>
        <w:pStyle w:val="paragraph"/>
        <w:numPr>
          <w:ilvl w:val="0"/>
          <w:numId w:val="10"/>
        </w:numPr>
        <w:spacing w:before="0" w:beforeAutospacing="0" w:after="0" w:afterAutospacing="0"/>
        <w:jc w:val="both"/>
        <w:textAlignment w:val="baseline"/>
        <w:rPr>
          <w:rStyle w:val="Hyperlink"/>
          <w:rFonts w:ascii="Calibri" w:hAnsi="Calibri" w:cs="Calibri"/>
          <w:color w:val="000000"/>
          <w:sz w:val="28"/>
          <w:szCs w:val="28"/>
          <w:u w:val="none"/>
        </w:rPr>
      </w:pPr>
      <w:r w:rsidRPr="07FB79DB">
        <w:rPr>
          <w:rStyle w:val="normaltextrun"/>
          <w:rFonts w:ascii="Calibri" w:hAnsi="Calibri" w:cs="Calibri"/>
          <w:color w:val="000000"/>
          <w:sz w:val="28"/>
          <w:szCs w:val="28"/>
        </w:rPr>
        <w:t>The Guidance Notes</w:t>
      </w:r>
      <w:r w:rsidR="00DC0757">
        <w:rPr>
          <w:rStyle w:val="normaltextrun"/>
          <w:rFonts w:ascii="Calibri" w:hAnsi="Calibri" w:cs="Calibri"/>
          <w:color w:val="000000"/>
          <w:sz w:val="28"/>
          <w:szCs w:val="28"/>
        </w:rPr>
        <w:t xml:space="preserve"> </w:t>
      </w:r>
      <w:r w:rsidRPr="07FB79DB">
        <w:rPr>
          <w:rStyle w:val="normaltextrun"/>
          <w:rFonts w:ascii="Calibri" w:hAnsi="Calibri" w:cs="Calibri"/>
          <w:color w:val="000000"/>
          <w:sz w:val="28"/>
          <w:szCs w:val="28"/>
        </w:rPr>
        <w:t>produced by the Planning Inspectorate</w:t>
      </w:r>
      <w:r>
        <w:rPr>
          <w:rStyle w:val="normaltextrun"/>
          <w:rFonts w:ascii="Calibri" w:hAnsi="Calibri" w:cs="Calibri"/>
          <w:color w:val="000000"/>
          <w:sz w:val="28"/>
          <w:szCs w:val="28"/>
        </w:rPr>
        <w:t>,</w:t>
      </w:r>
      <w:r w:rsidRPr="07FB79DB">
        <w:rPr>
          <w:rStyle w:val="normaltextrun"/>
          <w:rFonts w:ascii="Calibri" w:hAnsi="Calibri" w:cs="Calibri"/>
          <w:color w:val="000000"/>
          <w:sz w:val="28"/>
          <w:szCs w:val="28"/>
        </w:rPr>
        <w:t xml:space="preserve"> </w:t>
      </w:r>
      <w:r w:rsidR="00DC0757">
        <w:rPr>
          <w:rStyle w:val="normaltextrun"/>
          <w:rFonts w:ascii="Calibri" w:hAnsi="Calibri" w:cs="Calibri"/>
          <w:color w:val="000000"/>
          <w:sz w:val="28"/>
          <w:szCs w:val="28"/>
        </w:rPr>
        <w:t xml:space="preserve">which </w:t>
      </w:r>
      <w:r>
        <w:rPr>
          <w:rStyle w:val="normaltextrun"/>
          <w:rFonts w:ascii="Calibri" w:hAnsi="Calibri" w:cs="Calibri"/>
          <w:color w:val="000000"/>
          <w:sz w:val="28"/>
          <w:szCs w:val="28"/>
        </w:rPr>
        <w:t>include further detail on</w:t>
      </w:r>
      <w:r w:rsidRPr="07FB79DB">
        <w:rPr>
          <w:rStyle w:val="normaltextrun"/>
          <w:rFonts w:ascii="Calibri" w:hAnsi="Calibri" w:cs="Calibri"/>
          <w:color w:val="000000"/>
          <w:sz w:val="28"/>
          <w:szCs w:val="28"/>
        </w:rPr>
        <w:t xml:space="preserve"> the </w:t>
      </w:r>
      <w:r>
        <w:rPr>
          <w:rStyle w:val="normaltextrun"/>
          <w:rFonts w:ascii="Calibri" w:hAnsi="Calibri" w:cs="Calibri"/>
          <w:color w:val="000000"/>
          <w:sz w:val="28"/>
          <w:szCs w:val="28"/>
        </w:rPr>
        <w:t>e</w:t>
      </w:r>
      <w:r w:rsidRPr="07FB79DB">
        <w:rPr>
          <w:rStyle w:val="normaltextrun"/>
          <w:rFonts w:ascii="Calibri" w:hAnsi="Calibri" w:cs="Calibri"/>
          <w:color w:val="000000"/>
          <w:sz w:val="28"/>
          <w:szCs w:val="28"/>
        </w:rPr>
        <w:t>xamination</w:t>
      </w:r>
      <w:r w:rsidRPr="00FC3D89">
        <w:rPr>
          <w:rStyle w:val="Hyperlink"/>
          <w:rFonts w:ascii="Calibri" w:hAnsi="Calibri" w:cs="Calibri"/>
          <w:color w:val="auto"/>
          <w:sz w:val="28"/>
          <w:szCs w:val="28"/>
          <w:u w:val="none"/>
        </w:rPr>
        <w:t xml:space="preserve">. </w:t>
      </w:r>
      <w:r w:rsidRPr="00804CEF">
        <w:rPr>
          <w:rStyle w:val="Hyperlink"/>
          <w:rFonts w:ascii="Calibri" w:hAnsi="Calibri" w:cs="Calibri"/>
          <w:b/>
          <w:bCs/>
          <w:color w:val="auto"/>
          <w:sz w:val="28"/>
          <w:szCs w:val="28"/>
          <w:u w:val="none"/>
        </w:rPr>
        <w:t>Make sure you adhere to this guidance</w:t>
      </w:r>
      <w:r>
        <w:rPr>
          <w:rStyle w:val="Hyperlink"/>
          <w:rFonts w:ascii="Calibri" w:hAnsi="Calibri" w:cs="Calibri"/>
          <w:b/>
          <w:bCs/>
          <w:color w:val="auto"/>
          <w:sz w:val="28"/>
          <w:szCs w:val="28"/>
          <w:u w:val="none"/>
        </w:rPr>
        <w:t xml:space="preserve"> when you participate in the examination</w:t>
      </w:r>
      <w:r w:rsidRPr="00804CEF">
        <w:rPr>
          <w:rStyle w:val="Hyperlink"/>
          <w:rFonts w:ascii="Calibri" w:hAnsi="Calibri" w:cs="Calibri"/>
          <w:b/>
          <w:bCs/>
          <w:color w:val="auto"/>
          <w:sz w:val="28"/>
          <w:szCs w:val="28"/>
          <w:u w:val="none"/>
        </w:rPr>
        <w:t>.</w:t>
      </w:r>
    </w:p>
    <w:p w14:paraId="21CF8EC5" w14:textId="77777777" w:rsidR="00581FF8" w:rsidRDefault="00581FF8" w:rsidP="009D6A05">
      <w:pPr>
        <w:pStyle w:val="paragraph"/>
        <w:spacing w:before="0" w:beforeAutospacing="0" w:after="0" w:afterAutospacing="0"/>
        <w:jc w:val="both"/>
        <w:textAlignment w:val="baseline"/>
        <w:rPr>
          <w:rFonts w:ascii="Calibri" w:eastAsia="Yu Mincho" w:hAnsi="Calibri" w:cs="Arial"/>
          <w:sz w:val="28"/>
          <w:szCs w:val="28"/>
          <w:lang w:eastAsia="en-US"/>
        </w:rPr>
      </w:pPr>
    </w:p>
    <w:p w14:paraId="32A4E90B" w14:textId="101504CE" w:rsidR="00581FF8" w:rsidRPr="00C47530" w:rsidRDefault="00581FF8" w:rsidP="009D6A05">
      <w:pPr>
        <w:pStyle w:val="paragraph"/>
        <w:spacing w:before="0" w:beforeAutospacing="0" w:after="0" w:afterAutospacing="0"/>
        <w:jc w:val="both"/>
        <w:textAlignment w:val="baseline"/>
        <w:rPr>
          <w:rFonts w:ascii="Calibri" w:eastAsia="Yu Mincho" w:hAnsi="Calibri" w:cs="Arial"/>
          <w:sz w:val="28"/>
          <w:szCs w:val="28"/>
          <w:lang w:eastAsia="en-US"/>
        </w:rPr>
      </w:pPr>
      <w:r w:rsidRPr="00C47530">
        <w:rPr>
          <w:rFonts w:ascii="Calibri" w:eastAsia="Yu Mincho" w:hAnsi="Calibri" w:cs="Arial"/>
          <w:sz w:val="28"/>
          <w:szCs w:val="28"/>
          <w:lang w:eastAsia="en-US"/>
        </w:rPr>
        <w:t xml:space="preserve">Always check </w:t>
      </w:r>
      <w:r>
        <w:rPr>
          <w:rFonts w:ascii="Calibri" w:eastAsia="Yu Mincho" w:hAnsi="Calibri" w:cs="Arial"/>
          <w:sz w:val="28"/>
          <w:szCs w:val="28"/>
          <w:lang w:eastAsia="en-US"/>
        </w:rPr>
        <w:t>if a new version of a document has been uploaded, so you have the most recent information.</w:t>
      </w:r>
      <w:r w:rsidR="00DC0757">
        <w:rPr>
          <w:rFonts w:ascii="Calibri" w:eastAsia="Yu Mincho" w:hAnsi="Calibri" w:cs="Arial"/>
          <w:sz w:val="28"/>
          <w:szCs w:val="28"/>
          <w:lang w:eastAsia="en-US"/>
        </w:rPr>
        <w:t xml:space="preserve"> </w:t>
      </w:r>
      <w:r w:rsidR="00DC0757">
        <w:rPr>
          <w:rFonts w:ascii="Calibri" w:eastAsia="Yu Mincho" w:hAnsi="Calibri" w:cs="Arial"/>
          <w:sz w:val="28"/>
          <w:szCs w:val="28"/>
          <w:lang w:eastAsia="en-US"/>
        </w:rPr>
        <w:t>It is also worth checking the notices that are listed on the front page of the examination library; any updates on the examination process are listed here.</w:t>
      </w:r>
    </w:p>
    <w:p w14:paraId="7B8D1DCA" w14:textId="77777777" w:rsidR="00581FF8" w:rsidRDefault="00581FF8" w:rsidP="008F6E5C">
      <w:pPr>
        <w:pStyle w:val="paragraph"/>
        <w:spacing w:before="0" w:beforeAutospacing="0" w:after="0" w:afterAutospacing="0"/>
        <w:jc w:val="both"/>
        <w:textAlignment w:val="baseline"/>
        <w:rPr>
          <w:rStyle w:val="normaltextrun"/>
          <w:rFonts w:ascii="Calibri" w:hAnsi="Calibri" w:cs="Calibri"/>
          <w:color w:val="000000"/>
          <w:sz w:val="28"/>
          <w:szCs w:val="28"/>
        </w:rPr>
      </w:pPr>
    </w:p>
    <w:p w14:paraId="6FBCC391" w14:textId="77777777" w:rsidR="00581FF8" w:rsidRDefault="00581FF8" w:rsidP="008F6E5C">
      <w:pPr>
        <w:pStyle w:val="paragraph"/>
        <w:spacing w:before="0" w:beforeAutospacing="0" w:after="0" w:afterAutospacing="0"/>
        <w:jc w:val="both"/>
        <w:textAlignment w:val="baseline"/>
        <w:rPr>
          <w:rStyle w:val="normaltextrun"/>
          <w:rFonts w:ascii="Calibri" w:hAnsi="Calibri" w:cs="Calibri"/>
          <w:color w:val="000000"/>
          <w:sz w:val="28"/>
          <w:szCs w:val="28"/>
        </w:rPr>
      </w:pPr>
    </w:p>
    <w:p w14:paraId="37A7952D" w14:textId="77777777" w:rsidR="00581FF8" w:rsidRDefault="00581FF8" w:rsidP="008F6E5C">
      <w:pPr>
        <w:pStyle w:val="paragraph"/>
        <w:spacing w:before="0" w:beforeAutospacing="0" w:after="0" w:afterAutospacing="0"/>
        <w:jc w:val="both"/>
        <w:textAlignment w:val="baseline"/>
        <w:rPr>
          <w:rFonts w:ascii="Segoe UI" w:hAnsi="Segoe UI" w:cs="Segoe UI"/>
          <w:color w:val="33747B"/>
          <w:sz w:val="18"/>
          <w:szCs w:val="18"/>
        </w:rPr>
      </w:pPr>
      <w:r>
        <w:rPr>
          <w:rStyle w:val="normaltextrun"/>
          <w:rFonts w:ascii="Calibri Light" w:hAnsi="Calibri Light" w:cs="Calibri Light"/>
          <w:color w:val="33747B"/>
          <w:sz w:val="32"/>
          <w:szCs w:val="32"/>
        </w:rPr>
        <w:t>Using your representation when preparing a statement</w:t>
      </w:r>
    </w:p>
    <w:p w14:paraId="3312B0CC" w14:textId="092AAF7E" w:rsidR="00581FF8" w:rsidRDefault="00581FF8" w:rsidP="0025065A">
      <w:pPr>
        <w:pStyle w:val="paragraph"/>
        <w:spacing w:before="0" w:beforeAutospacing="0" w:after="0" w:afterAutospacing="0"/>
        <w:jc w:val="both"/>
        <w:textAlignment w:val="baseline"/>
        <w:rPr>
          <w:rStyle w:val="normaltextrun"/>
          <w:rFonts w:ascii="Calibri" w:hAnsi="Calibri" w:cs="Calibri"/>
          <w:color w:val="000000"/>
          <w:sz w:val="28"/>
          <w:szCs w:val="28"/>
        </w:rPr>
      </w:pPr>
      <w:r w:rsidRPr="007A1988">
        <w:rPr>
          <w:rStyle w:val="normaltextrun"/>
          <w:rFonts w:ascii="Calibri" w:hAnsi="Calibri" w:cs="Calibri"/>
          <w:color w:val="000000"/>
          <w:sz w:val="28"/>
          <w:szCs w:val="28"/>
        </w:rPr>
        <w:t xml:space="preserve">When preparing a </w:t>
      </w:r>
      <w:r>
        <w:rPr>
          <w:rStyle w:val="normaltextrun"/>
          <w:rFonts w:ascii="Calibri" w:hAnsi="Calibri" w:cs="Calibri"/>
          <w:color w:val="000000"/>
          <w:sz w:val="28"/>
          <w:szCs w:val="28"/>
        </w:rPr>
        <w:t xml:space="preserve">written </w:t>
      </w:r>
      <w:r w:rsidRPr="007A1988">
        <w:rPr>
          <w:rStyle w:val="normaltextrun"/>
          <w:rFonts w:ascii="Calibri" w:hAnsi="Calibri" w:cs="Calibri"/>
          <w:color w:val="000000"/>
          <w:sz w:val="28"/>
          <w:szCs w:val="28"/>
        </w:rPr>
        <w:t xml:space="preserve">statement, it is important to concentrate your </w:t>
      </w:r>
      <w:r>
        <w:rPr>
          <w:rStyle w:val="normaltextrun"/>
          <w:rFonts w:ascii="Calibri" w:hAnsi="Calibri" w:cs="Calibri"/>
          <w:color w:val="000000"/>
          <w:sz w:val="28"/>
          <w:szCs w:val="28"/>
        </w:rPr>
        <w:t>arguments</w:t>
      </w:r>
      <w:r w:rsidRPr="007A1988">
        <w:rPr>
          <w:rStyle w:val="normaltextrun"/>
          <w:rFonts w:ascii="Calibri" w:hAnsi="Calibri" w:cs="Calibri"/>
          <w:color w:val="000000"/>
          <w:sz w:val="28"/>
          <w:szCs w:val="28"/>
        </w:rPr>
        <w:t xml:space="preserve">. Rather than trying to </w:t>
      </w:r>
      <w:r>
        <w:rPr>
          <w:rStyle w:val="normaltextrun"/>
          <w:rFonts w:ascii="Calibri" w:hAnsi="Calibri" w:cs="Calibri"/>
          <w:color w:val="000000"/>
          <w:sz w:val="28"/>
          <w:szCs w:val="28"/>
        </w:rPr>
        <w:t>repeat your representations</w:t>
      </w:r>
      <w:r w:rsidR="00D35F35">
        <w:rPr>
          <w:rStyle w:val="normaltextrun"/>
          <w:rFonts w:ascii="Calibri" w:hAnsi="Calibri" w:cs="Calibri"/>
          <w:color w:val="000000"/>
          <w:sz w:val="28"/>
          <w:szCs w:val="28"/>
        </w:rPr>
        <w:t xml:space="preserve"> to the previous consultations of the Local Plan</w:t>
      </w:r>
      <w:r w:rsidRPr="007A1988">
        <w:rPr>
          <w:rStyle w:val="normaltextrun"/>
          <w:rFonts w:ascii="Calibri" w:hAnsi="Calibri" w:cs="Calibri"/>
          <w:color w:val="000000"/>
          <w:sz w:val="28"/>
          <w:szCs w:val="28"/>
        </w:rPr>
        <w:t xml:space="preserve">, you need to work out </w:t>
      </w:r>
      <w:r>
        <w:rPr>
          <w:rStyle w:val="normaltextrun"/>
          <w:rFonts w:ascii="Calibri" w:hAnsi="Calibri" w:cs="Calibri"/>
          <w:color w:val="000000"/>
          <w:sz w:val="28"/>
          <w:szCs w:val="28"/>
        </w:rPr>
        <w:t>the</w:t>
      </w:r>
      <w:r w:rsidRPr="007A1988">
        <w:rPr>
          <w:rStyle w:val="normaltextrun"/>
          <w:rFonts w:ascii="Calibri" w:hAnsi="Calibri" w:cs="Calibri"/>
          <w:color w:val="000000"/>
          <w:sz w:val="28"/>
          <w:szCs w:val="28"/>
        </w:rPr>
        <w:t xml:space="preserve"> key concern</w:t>
      </w:r>
      <w:r>
        <w:rPr>
          <w:rStyle w:val="normaltextrun"/>
          <w:rFonts w:ascii="Calibri" w:hAnsi="Calibri" w:cs="Calibri"/>
          <w:color w:val="000000"/>
          <w:sz w:val="28"/>
          <w:szCs w:val="28"/>
        </w:rPr>
        <w:t xml:space="preserve">s that you </w:t>
      </w:r>
      <w:r w:rsidR="00D35F35">
        <w:rPr>
          <w:rStyle w:val="normaltextrun"/>
          <w:rFonts w:ascii="Calibri" w:hAnsi="Calibri" w:cs="Calibri"/>
          <w:color w:val="000000"/>
          <w:sz w:val="28"/>
          <w:szCs w:val="28"/>
        </w:rPr>
        <w:t>had and whether these are still relevant to the latest draft of the Local Plan</w:t>
      </w:r>
      <w:r w:rsidRPr="007A1988">
        <w:rPr>
          <w:rStyle w:val="normaltextrun"/>
          <w:rFonts w:ascii="Calibri" w:hAnsi="Calibri" w:cs="Calibri"/>
          <w:color w:val="000000"/>
          <w:sz w:val="28"/>
          <w:szCs w:val="28"/>
        </w:rPr>
        <w:t xml:space="preserve">. </w:t>
      </w:r>
      <w:r w:rsidRPr="00454A86">
        <w:rPr>
          <w:rStyle w:val="normaltextrun"/>
          <w:rFonts w:ascii="Calibri" w:hAnsi="Calibri" w:cs="Calibri"/>
          <w:color w:val="000000"/>
          <w:sz w:val="28"/>
          <w:szCs w:val="28"/>
        </w:rPr>
        <w:t>You should</w:t>
      </w:r>
      <w:r>
        <w:rPr>
          <w:rStyle w:val="normaltextrun"/>
          <w:rFonts w:ascii="Calibri" w:hAnsi="Calibri" w:cs="Calibri"/>
          <w:b/>
          <w:bCs/>
          <w:color w:val="000000"/>
          <w:sz w:val="28"/>
          <w:szCs w:val="28"/>
        </w:rPr>
        <w:t xml:space="preserve"> see how those concerns can be brought out in answering the Inspectors’ </w:t>
      </w:r>
      <w:r w:rsidRPr="00176CC9">
        <w:rPr>
          <w:rStyle w:val="normaltextrun"/>
          <w:rFonts w:ascii="Calibri" w:hAnsi="Calibri" w:cs="Calibri"/>
          <w:b/>
          <w:bCs/>
          <w:color w:val="000000"/>
          <w:sz w:val="28"/>
          <w:szCs w:val="28"/>
        </w:rPr>
        <w:t>questions</w:t>
      </w:r>
      <w:r>
        <w:rPr>
          <w:rStyle w:val="normaltextrun"/>
          <w:rFonts w:ascii="Calibri" w:hAnsi="Calibri" w:cs="Calibri"/>
          <w:b/>
          <w:bCs/>
          <w:color w:val="000000"/>
          <w:sz w:val="28"/>
          <w:szCs w:val="28"/>
        </w:rPr>
        <w:t xml:space="preserve"> for the hearing session you are attending </w:t>
      </w:r>
      <w:r w:rsidRPr="00DC0757">
        <w:rPr>
          <w:rStyle w:val="normaltextrun"/>
          <w:rFonts w:ascii="Calibri" w:hAnsi="Calibri" w:cs="Calibri"/>
          <w:color w:val="000000"/>
          <w:sz w:val="28"/>
          <w:szCs w:val="28"/>
        </w:rPr>
        <w:t>(the MIQs). Your statement must be based on the policies</w:t>
      </w:r>
      <w:r w:rsidR="003603A6" w:rsidRPr="00DC0757">
        <w:rPr>
          <w:rStyle w:val="normaltextrun"/>
          <w:rFonts w:ascii="Calibri" w:hAnsi="Calibri" w:cs="Calibri"/>
          <w:color w:val="000000"/>
          <w:sz w:val="28"/>
          <w:szCs w:val="28"/>
        </w:rPr>
        <w:t xml:space="preserve"> </w:t>
      </w:r>
      <w:r w:rsidRPr="00DC0757">
        <w:rPr>
          <w:rStyle w:val="normaltextrun"/>
          <w:rFonts w:ascii="Calibri" w:hAnsi="Calibri" w:cs="Calibri"/>
          <w:color w:val="000000"/>
          <w:sz w:val="28"/>
          <w:szCs w:val="28"/>
        </w:rPr>
        <w:t>you have previously</w:t>
      </w:r>
      <w:r>
        <w:rPr>
          <w:rStyle w:val="normaltextrun"/>
          <w:rFonts w:ascii="Calibri" w:hAnsi="Calibri" w:cs="Calibri"/>
          <w:color w:val="000000"/>
          <w:sz w:val="28"/>
          <w:szCs w:val="28"/>
        </w:rPr>
        <w:t xml:space="preserve"> objected to. </w:t>
      </w:r>
      <w:r w:rsidR="003603A6">
        <w:rPr>
          <w:rStyle w:val="normaltextrun"/>
          <w:rFonts w:ascii="Calibri" w:hAnsi="Calibri" w:cs="Calibri"/>
          <w:color w:val="000000"/>
          <w:sz w:val="28"/>
          <w:szCs w:val="28"/>
        </w:rPr>
        <w:t xml:space="preserve"> </w:t>
      </w:r>
    </w:p>
    <w:p w14:paraId="6F154697" w14:textId="77777777" w:rsidR="00581FF8" w:rsidRDefault="00581FF8" w:rsidP="0025065A">
      <w:pPr>
        <w:pStyle w:val="paragraph"/>
        <w:spacing w:before="0" w:beforeAutospacing="0" w:after="0" w:afterAutospacing="0"/>
        <w:jc w:val="both"/>
        <w:textAlignment w:val="baseline"/>
        <w:rPr>
          <w:rStyle w:val="normaltextrun"/>
          <w:rFonts w:ascii="Calibri" w:hAnsi="Calibri" w:cs="Calibri"/>
          <w:color w:val="000000"/>
          <w:sz w:val="28"/>
          <w:szCs w:val="28"/>
        </w:rPr>
      </w:pPr>
    </w:p>
    <w:p w14:paraId="1E420FCF" w14:textId="1899ADA4" w:rsidR="00581FF8" w:rsidRDefault="00581FF8" w:rsidP="0025065A">
      <w:pPr>
        <w:pStyle w:val="paragraph"/>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Bearing the above in mind, you should </w:t>
      </w:r>
      <w:r w:rsidR="003603A6">
        <w:rPr>
          <w:rStyle w:val="normaltextrun"/>
          <w:rFonts w:ascii="Calibri" w:hAnsi="Calibri" w:cs="Calibri"/>
          <w:color w:val="000000"/>
          <w:sz w:val="28"/>
          <w:szCs w:val="28"/>
        </w:rPr>
        <w:t>briefly state in</w:t>
      </w:r>
      <w:r>
        <w:rPr>
          <w:rStyle w:val="normaltextrun"/>
          <w:rFonts w:ascii="Calibri" w:hAnsi="Calibri" w:cs="Calibri"/>
          <w:color w:val="000000"/>
          <w:sz w:val="28"/>
          <w:szCs w:val="28"/>
        </w:rPr>
        <w:t xml:space="preserve"> your statement</w:t>
      </w:r>
      <w:r w:rsidR="003603A6">
        <w:rPr>
          <w:rStyle w:val="normaltextrun"/>
          <w:rFonts w:ascii="Calibri" w:hAnsi="Calibri" w:cs="Calibri"/>
          <w:color w:val="000000"/>
          <w:sz w:val="28"/>
          <w:szCs w:val="28"/>
        </w:rPr>
        <w:t xml:space="preserve"> (a summary should be sufficient)</w:t>
      </w:r>
      <w:r>
        <w:rPr>
          <w:rStyle w:val="normaltextrun"/>
          <w:rFonts w:ascii="Calibri" w:hAnsi="Calibri" w:cs="Calibri"/>
          <w:color w:val="000000"/>
          <w:sz w:val="28"/>
          <w:szCs w:val="28"/>
        </w:rPr>
        <w:t>:</w:t>
      </w:r>
    </w:p>
    <w:p w14:paraId="676542E7" w14:textId="77777777" w:rsidR="00581FF8" w:rsidRDefault="00581FF8" w:rsidP="0025065A">
      <w:pPr>
        <w:pStyle w:val="paragraph"/>
        <w:spacing w:before="0" w:beforeAutospacing="0" w:after="0" w:afterAutospacing="0"/>
        <w:jc w:val="both"/>
        <w:textAlignment w:val="baseline"/>
        <w:rPr>
          <w:rStyle w:val="normaltextrun"/>
          <w:rFonts w:ascii="Calibri" w:hAnsi="Calibri" w:cs="Calibri"/>
          <w:color w:val="000000"/>
          <w:sz w:val="28"/>
          <w:szCs w:val="28"/>
        </w:rPr>
      </w:pPr>
    </w:p>
    <w:p w14:paraId="32C4756E" w14:textId="542D52B5" w:rsidR="00581FF8" w:rsidRPr="003603A6" w:rsidRDefault="00581FF8" w:rsidP="00991CB0">
      <w:pPr>
        <w:pStyle w:val="paragraph"/>
        <w:numPr>
          <w:ilvl w:val="0"/>
          <w:numId w:val="11"/>
        </w:numPr>
        <w:spacing w:before="0" w:beforeAutospacing="0" w:after="0" w:afterAutospacing="0"/>
        <w:jc w:val="both"/>
        <w:textAlignment w:val="baseline"/>
        <w:rPr>
          <w:rStyle w:val="normaltextrun"/>
          <w:rFonts w:ascii="Calibri" w:hAnsi="Calibri" w:cs="Calibri"/>
          <w:i/>
          <w:color w:val="FF0000"/>
          <w:sz w:val="28"/>
          <w:szCs w:val="28"/>
        </w:rPr>
      </w:pPr>
      <w:r w:rsidRPr="00631E02">
        <w:rPr>
          <w:rStyle w:val="normaltextrun"/>
          <w:rFonts w:ascii="Calibri" w:hAnsi="Calibri" w:cs="Calibri"/>
          <w:color w:val="000000"/>
          <w:sz w:val="28"/>
          <w:szCs w:val="28"/>
        </w:rPr>
        <w:t>Which part</w:t>
      </w:r>
      <w:r w:rsidR="00643CA7">
        <w:rPr>
          <w:rStyle w:val="normaltextrun"/>
          <w:rFonts w:ascii="Calibri" w:hAnsi="Calibri" w:cs="Calibri"/>
          <w:color w:val="000000"/>
          <w:sz w:val="28"/>
          <w:szCs w:val="28"/>
        </w:rPr>
        <w:t>(s)</w:t>
      </w:r>
      <w:r w:rsidRPr="00631E02">
        <w:rPr>
          <w:rStyle w:val="normaltextrun"/>
          <w:rFonts w:ascii="Calibri" w:hAnsi="Calibri" w:cs="Calibri"/>
          <w:color w:val="000000"/>
          <w:sz w:val="28"/>
          <w:szCs w:val="28"/>
        </w:rPr>
        <w:t xml:space="preserve"> of the </w:t>
      </w:r>
      <w:r w:rsidR="00D35F35">
        <w:rPr>
          <w:rStyle w:val="normaltextrun"/>
          <w:rFonts w:ascii="Calibri" w:hAnsi="Calibri" w:cs="Calibri"/>
          <w:color w:val="000000"/>
          <w:sz w:val="28"/>
          <w:szCs w:val="28"/>
        </w:rPr>
        <w:t>Local Plan</w:t>
      </w:r>
      <w:r w:rsidRPr="00631E02">
        <w:rPr>
          <w:rStyle w:val="normaltextrun"/>
          <w:rFonts w:ascii="Calibri" w:hAnsi="Calibri" w:cs="Calibri"/>
          <w:color w:val="000000"/>
          <w:sz w:val="28"/>
          <w:szCs w:val="28"/>
        </w:rPr>
        <w:t xml:space="preserve"> </w:t>
      </w:r>
      <w:r w:rsidR="00643CA7">
        <w:rPr>
          <w:rStyle w:val="normaltextrun"/>
          <w:rFonts w:ascii="Calibri" w:hAnsi="Calibri" w:cs="Calibri"/>
          <w:color w:val="000000"/>
          <w:sz w:val="28"/>
          <w:szCs w:val="28"/>
        </w:rPr>
        <w:t>is/are</w:t>
      </w:r>
      <w:r w:rsidRPr="00631E02">
        <w:rPr>
          <w:rStyle w:val="normaltextrun"/>
          <w:rFonts w:ascii="Calibri" w:hAnsi="Calibri" w:cs="Calibri"/>
          <w:color w:val="000000"/>
          <w:sz w:val="28"/>
          <w:szCs w:val="28"/>
        </w:rPr>
        <w:t xml:space="preserve"> </w:t>
      </w:r>
      <w:proofErr w:type="gramStart"/>
      <w:r w:rsidRPr="00631E02">
        <w:rPr>
          <w:rStyle w:val="normaltextrun"/>
          <w:rFonts w:ascii="Calibri" w:hAnsi="Calibri" w:cs="Calibri"/>
          <w:color w:val="000000"/>
          <w:sz w:val="28"/>
          <w:szCs w:val="28"/>
        </w:rPr>
        <w:t>unsound</w:t>
      </w:r>
      <w:proofErr w:type="gramEnd"/>
      <w:r>
        <w:rPr>
          <w:rStyle w:val="normaltextrun"/>
          <w:rFonts w:ascii="Calibri" w:hAnsi="Calibri" w:cs="Calibri"/>
          <w:color w:val="000000"/>
          <w:sz w:val="28"/>
          <w:szCs w:val="28"/>
        </w:rPr>
        <w:t xml:space="preserve">                                                  </w:t>
      </w:r>
    </w:p>
    <w:p w14:paraId="7F465CD5" w14:textId="77777777" w:rsidR="00581FF8" w:rsidRPr="00631E02" w:rsidRDefault="00581FF8" w:rsidP="00991CB0">
      <w:pPr>
        <w:pStyle w:val="paragraph"/>
        <w:numPr>
          <w:ilvl w:val="0"/>
          <w:numId w:val="11"/>
        </w:numPr>
        <w:spacing w:before="0" w:beforeAutospacing="0" w:after="0" w:afterAutospacing="0"/>
        <w:jc w:val="both"/>
        <w:textAlignment w:val="baseline"/>
        <w:rPr>
          <w:rStyle w:val="normaltextrun"/>
          <w:rFonts w:ascii="Calibri" w:hAnsi="Calibri" w:cs="Calibri"/>
          <w:color w:val="000000"/>
          <w:sz w:val="28"/>
          <w:szCs w:val="28"/>
        </w:rPr>
      </w:pPr>
      <w:r w:rsidRPr="00631E02">
        <w:rPr>
          <w:rStyle w:val="normaltextrun"/>
          <w:rFonts w:ascii="Calibri" w:hAnsi="Calibri" w:cs="Calibri"/>
          <w:color w:val="000000"/>
          <w:sz w:val="28"/>
          <w:szCs w:val="28"/>
        </w:rPr>
        <w:t>Which of the soundness criteria it fails to meet (see</w:t>
      </w:r>
      <w:r w:rsidRPr="00A25C72">
        <w:rPr>
          <w:rStyle w:val="normaltextrun"/>
          <w:rFonts w:ascii="Calibri" w:hAnsi="Calibri" w:cs="Calibri"/>
          <w:color w:val="33747B"/>
          <w:sz w:val="28"/>
          <w:szCs w:val="28"/>
        </w:rPr>
        <w:t xml:space="preserve"> </w:t>
      </w:r>
      <w:r>
        <w:rPr>
          <w:rStyle w:val="normaltextrun"/>
          <w:rFonts w:ascii="Calibri" w:hAnsi="Calibri" w:cs="Calibri"/>
          <w:color w:val="33747B"/>
          <w:sz w:val="28"/>
          <w:szCs w:val="28"/>
        </w:rPr>
        <w:t>W</w:t>
      </w:r>
      <w:r w:rsidRPr="00A25C72">
        <w:rPr>
          <w:rStyle w:val="normaltextrun"/>
          <w:rFonts w:ascii="Calibri" w:hAnsi="Calibri" w:cs="Calibri"/>
          <w:color w:val="33747B"/>
          <w:sz w:val="28"/>
          <w:szCs w:val="28"/>
        </w:rPr>
        <w:t>hat is an Examination in Public?</w:t>
      </w:r>
      <w:r w:rsidRPr="00631E02">
        <w:rPr>
          <w:rStyle w:val="normaltextrun"/>
          <w:rFonts w:ascii="Calibri" w:hAnsi="Calibri" w:cs="Calibri"/>
          <w:color w:val="000000"/>
          <w:sz w:val="28"/>
          <w:szCs w:val="28"/>
        </w:rPr>
        <w:t>)</w:t>
      </w:r>
      <w:r>
        <w:rPr>
          <w:rStyle w:val="normaltextrun"/>
          <w:rFonts w:ascii="Calibri" w:hAnsi="Calibri" w:cs="Calibri"/>
          <w:color w:val="000000"/>
          <w:sz w:val="28"/>
          <w:szCs w:val="28"/>
        </w:rPr>
        <w:t xml:space="preserve"> </w:t>
      </w:r>
      <w:r w:rsidRPr="007855B2">
        <w:rPr>
          <w:rStyle w:val="normaltextrun"/>
          <w:rFonts w:ascii="Calibri" w:hAnsi="Calibri" w:cs="Calibri"/>
          <w:color w:val="000000"/>
          <w:sz w:val="28"/>
          <w:szCs w:val="28"/>
        </w:rPr>
        <w:t>– or read the full criteria in paragraph 35 of the National Planning Policy Framework</w:t>
      </w:r>
      <w:r>
        <w:rPr>
          <w:rStyle w:val="normaltextrun"/>
          <w:rFonts w:ascii="Calibri" w:hAnsi="Calibri" w:cs="Calibri"/>
          <w:color w:val="000000"/>
          <w:sz w:val="28"/>
          <w:szCs w:val="28"/>
        </w:rPr>
        <w:t xml:space="preserve"> </w:t>
      </w:r>
      <w:hyperlink r:id="rId9" w:history="1">
        <w:r w:rsidRPr="00717FBB">
          <w:rPr>
            <w:rStyle w:val="Hyperlink"/>
            <w:rFonts w:ascii="Calibri" w:hAnsi="Calibri" w:cs="Calibri"/>
            <w:sz w:val="28"/>
            <w:szCs w:val="28"/>
          </w:rPr>
          <w:t>here</w:t>
        </w:r>
      </w:hyperlink>
      <w:r>
        <w:rPr>
          <w:rStyle w:val="normaltextrun"/>
          <w:rFonts w:ascii="Calibri" w:hAnsi="Calibri" w:cs="Calibri"/>
          <w:color w:val="000000"/>
          <w:sz w:val="28"/>
          <w:szCs w:val="28"/>
        </w:rPr>
        <w:t>.</w:t>
      </w:r>
    </w:p>
    <w:p w14:paraId="32781F4F" w14:textId="0EE29828" w:rsidR="003603A6" w:rsidRDefault="003603A6" w:rsidP="003603A6">
      <w:pPr>
        <w:pStyle w:val="paragraph"/>
        <w:spacing w:before="0" w:beforeAutospacing="0" w:after="0" w:afterAutospacing="0"/>
        <w:ind w:left="360"/>
        <w:jc w:val="both"/>
        <w:textAlignment w:val="baseline"/>
        <w:rPr>
          <w:rStyle w:val="normaltextrun"/>
          <w:rFonts w:ascii="Calibri" w:hAnsi="Calibri" w:cs="Calibri"/>
          <w:color w:val="000000"/>
          <w:sz w:val="28"/>
          <w:szCs w:val="28"/>
        </w:rPr>
      </w:pPr>
    </w:p>
    <w:p w14:paraId="25F3EECE" w14:textId="355BEA99" w:rsidR="003603A6" w:rsidRDefault="003603A6" w:rsidP="003603A6">
      <w:pPr>
        <w:pStyle w:val="paragraph"/>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Then </w:t>
      </w:r>
      <w:r w:rsidRPr="003603A6">
        <w:rPr>
          <w:rStyle w:val="normaltextrun"/>
          <w:rFonts w:ascii="Calibri" w:hAnsi="Calibri" w:cs="Calibri"/>
          <w:b/>
          <w:bCs/>
          <w:color w:val="000000"/>
          <w:sz w:val="28"/>
          <w:szCs w:val="28"/>
        </w:rPr>
        <w:t>focus your statement</w:t>
      </w:r>
      <w:r>
        <w:rPr>
          <w:rStyle w:val="normaltextrun"/>
          <w:rFonts w:ascii="Calibri" w:hAnsi="Calibri" w:cs="Calibri"/>
          <w:color w:val="000000"/>
          <w:sz w:val="28"/>
          <w:szCs w:val="28"/>
        </w:rPr>
        <w:t xml:space="preserve"> on the following two key points:</w:t>
      </w:r>
    </w:p>
    <w:p w14:paraId="3A8DBA66" w14:textId="77777777" w:rsidR="003603A6" w:rsidRDefault="003603A6" w:rsidP="003603A6">
      <w:pPr>
        <w:pStyle w:val="paragraph"/>
        <w:spacing w:before="0" w:beforeAutospacing="0" w:after="0" w:afterAutospacing="0"/>
        <w:jc w:val="both"/>
        <w:textAlignment w:val="baseline"/>
        <w:rPr>
          <w:rStyle w:val="normaltextrun"/>
          <w:rFonts w:ascii="Calibri" w:hAnsi="Calibri" w:cs="Calibri"/>
          <w:color w:val="000000"/>
          <w:sz w:val="28"/>
          <w:szCs w:val="28"/>
        </w:rPr>
      </w:pPr>
    </w:p>
    <w:p w14:paraId="49645E53" w14:textId="69CAD041" w:rsidR="00581FF8" w:rsidRPr="00631E02" w:rsidRDefault="00581FF8" w:rsidP="00991CB0">
      <w:pPr>
        <w:pStyle w:val="paragraph"/>
        <w:numPr>
          <w:ilvl w:val="0"/>
          <w:numId w:val="11"/>
        </w:numPr>
        <w:spacing w:before="0" w:beforeAutospacing="0" w:after="0" w:afterAutospacing="0"/>
        <w:jc w:val="both"/>
        <w:textAlignment w:val="baseline"/>
        <w:rPr>
          <w:rStyle w:val="normaltextrun"/>
          <w:rFonts w:ascii="Calibri" w:hAnsi="Calibri" w:cs="Calibri"/>
          <w:color w:val="000000"/>
          <w:sz w:val="28"/>
          <w:szCs w:val="28"/>
        </w:rPr>
      </w:pPr>
      <w:r w:rsidRPr="00631E02">
        <w:rPr>
          <w:rStyle w:val="normaltextrun"/>
          <w:rFonts w:ascii="Calibri" w:hAnsi="Calibri" w:cs="Calibri"/>
          <w:color w:val="000000"/>
          <w:sz w:val="28"/>
          <w:szCs w:val="28"/>
        </w:rPr>
        <w:t>Why it fails (point to the key parts of your original representation</w:t>
      </w:r>
      <w:r w:rsidR="003603A6">
        <w:rPr>
          <w:rStyle w:val="normaltextrun"/>
          <w:rFonts w:ascii="Calibri" w:hAnsi="Calibri" w:cs="Calibri"/>
          <w:color w:val="000000"/>
          <w:sz w:val="28"/>
          <w:szCs w:val="28"/>
        </w:rPr>
        <w:t>,</w:t>
      </w:r>
      <w:r>
        <w:rPr>
          <w:rStyle w:val="normaltextrun"/>
          <w:rFonts w:ascii="Calibri" w:hAnsi="Calibri" w:cs="Calibri"/>
          <w:color w:val="000000"/>
          <w:sz w:val="28"/>
          <w:szCs w:val="28"/>
        </w:rPr>
        <w:t xml:space="preserve"> but do</w:t>
      </w:r>
      <w:r w:rsidR="003603A6">
        <w:rPr>
          <w:rStyle w:val="normaltextrun"/>
          <w:rFonts w:ascii="Calibri" w:hAnsi="Calibri" w:cs="Calibri"/>
          <w:color w:val="000000"/>
          <w:sz w:val="28"/>
          <w:szCs w:val="28"/>
        </w:rPr>
        <w:t xml:space="preserve"> no</w:t>
      </w:r>
      <w:r>
        <w:rPr>
          <w:rStyle w:val="normaltextrun"/>
          <w:rFonts w:ascii="Calibri" w:hAnsi="Calibri" w:cs="Calibri"/>
          <w:color w:val="000000"/>
          <w:sz w:val="28"/>
          <w:szCs w:val="28"/>
        </w:rPr>
        <w:t>t repeat them</w:t>
      </w:r>
      <w:r w:rsidR="00D35F35">
        <w:rPr>
          <w:rStyle w:val="normaltextrun"/>
          <w:rFonts w:ascii="Calibri" w:hAnsi="Calibri" w:cs="Calibri"/>
          <w:color w:val="000000"/>
          <w:sz w:val="28"/>
          <w:szCs w:val="28"/>
        </w:rPr>
        <w:t>)</w:t>
      </w:r>
      <w:r w:rsidR="003603A6">
        <w:rPr>
          <w:rStyle w:val="normaltextrun"/>
          <w:rFonts w:ascii="Calibri" w:hAnsi="Calibri" w:cs="Calibri"/>
          <w:color w:val="000000"/>
          <w:sz w:val="28"/>
          <w:szCs w:val="28"/>
        </w:rPr>
        <w:t xml:space="preserve"> – r</w:t>
      </w:r>
      <w:r>
        <w:rPr>
          <w:rStyle w:val="normaltextrun"/>
          <w:rFonts w:ascii="Calibri" w:hAnsi="Calibri" w:cs="Calibri"/>
          <w:color w:val="000000"/>
          <w:sz w:val="28"/>
          <w:szCs w:val="28"/>
        </w:rPr>
        <w:t>elate them to the Inspectors’ Questions.</w:t>
      </w:r>
    </w:p>
    <w:p w14:paraId="2A83753D" w14:textId="0251A1A6" w:rsidR="00581FF8" w:rsidRPr="00631E02" w:rsidRDefault="00581FF8" w:rsidP="00991CB0">
      <w:pPr>
        <w:pStyle w:val="paragraph"/>
        <w:numPr>
          <w:ilvl w:val="0"/>
          <w:numId w:val="11"/>
        </w:numPr>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H</w:t>
      </w:r>
      <w:r w:rsidRPr="00631E02">
        <w:rPr>
          <w:rStyle w:val="normaltextrun"/>
          <w:rFonts w:ascii="Calibri" w:hAnsi="Calibri" w:cs="Calibri"/>
          <w:color w:val="000000"/>
          <w:sz w:val="28"/>
          <w:szCs w:val="28"/>
        </w:rPr>
        <w:t xml:space="preserve">ow the </w:t>
      </w:r>
      <w:r w:rsidR="00D35F35">
        <w:rPr>
          <w:rStyle w:val="normaltextrun"/>
          <w:rFonts w:ascii="Calibri" w:hAnsi="Calibri" w:cs="Calibri"/>
          <w:color w:val="000000"/>
          <w:sz w:val="28"/>
          <w:szCs w:val="28"/>
        </w:rPr>
        <w:t xml:space="preserve">Local </w:t>
      </w:r>
      <w:proofErr w:type="spellStart"/>
      <w:r w:rsidR="00D35F35">
        <w:rPr>
          <w:rStyle w:val="normaltextrun"/>
          <w:rFonts w:ascii="Calibri" w:hAnsi="Calibri" w:cs="Calibri"/>
          <w:color w:val="000000"/>
          <w:sz w:val="28"/>
          <w:szCs w:val="28"/>
        </w:rPr>
        <w:t>Plan</w:t>
      </w:r>
      <w:proofErr w:type="spellEnd"/>
      <w:r w:rsidRPr="00631E02">
        <w:rPr>
          <w:rStyle w:val="normaltextrun"/>
          <w:rFonts w:ascii="Calibri" w:hAnsi="Calibri" w:cs="Calibri"/>
          <w:color w:val="000000"/>
          <w:sz w:val="28"/>
          <w:szCs w:val="28"/>
        </w:rPr>
        <w:t xml:space="preserve"> can be made sound</w:t>
      </w:r>
      <w:r>
        <w:rPr>
          <w:rStyle w:val="normaltextrun"/>
          <w:rFonts w:ascii="Calibri" w:hAnsi="Calibri" w:cs="Calibri"/>
          <w:color w:val="000000"/>
          <w:sz w:val="28"/>
          <w:szCs w:val="28"/>
        </w:rPr>
        <w:t xml:space="preserve"> by suggesting changes to the </w:t>
      </w:r>
      <w:r w:rsidR="00D35F35">
        <w:rPr>
          <w:rStyle w:val="normaltextrun"/>
          <w:rFonts w:ascii="Calibri" w:hAnsi="Calibri" w:cs="Calibri"/>
          <w:color w:val="000000"/>
          <w:sz w:val="28"/>
          <w:szCs w:val="28"/>
        </w:rPr>
        <w:t>plan</w:t>
      </w:r>
      <w:r>
        <w:rPr>
          <w:rStyle w:val="normaltextrun"/>
          <w:rFonts w:ascii="Calibri" w:hAnsi="Calibri" w:cs="Calibri"/>
          <w:color w:val="000000"/>
          <w:sz w:val="28"/>
          <w:szCs w:val="28"/>
        </w:rPr>
        <w:t xml:space="preserve"> text for policies (the numbered sentences at the beginning of the policy section) or the ‘Reasons’ for those policies.</w:t>
      </w:r>
    </w:p>
    <w:p w14:paraId="6C78F5A6" w14:textId="77777777" w:rsidR="00581FF8" w:rsidRPr="00631E02" w:rsidRDefault="00581FF8" w:rsidP="000D0B09">
      <w:pPr>
        <w:pStyle w:val="paragraph"/>
        <w:spacing w:before="0" w:beforeAutospacing="0" w:after="0" w:afterAutospacing="0"/>
        <w:ind w:left="720"/>
        <w:jc w:val="both"/>
        <w:textAlignment w:val="baseline"/>
        <w:rPr>
          <w:rStyle w:val="normaltextrun"/>
          <w:rFonts w:ascii="Calibri" w:hAnsi="Calibri" w:cs="Calibri"/>
          <w:color w:val="000000"/>
          <w:sz w:val="28"/>
          <w:szCs w:val="28"/>
        </w:rPr>
      </w:pPr>
    </w:p>
    <w:p w14:paraId="566CD30B" w14:textId="4AFA30D5" w:rsidR="00581FF8" w:rsidRPr="0050241A" w:rsidRDefault="00581FF8" w:rsidP="00FA7342">
      <w:pPr>
        <w:pStyle w:val="paragraph"/>
        <w:spacing w:before="0" w:beforeAutospacing="0" w:after="0" w:afterAutospacing="0"/>
        <w:jc w:val="both"/>
        <w:rPr>
          <w:rStyle w:val="normaltextrun"/>
          <w:rFonts w:ascii="Calibri" w:hAnsi="Calibri" w:cs="Calibri"/>
          <w:color w:val="000000"/>
          <w:sz w:val="28"/>
          <w:szCs w:val="28"/>
        </w:rPr>
      </w:pPr>
      <w:r>
        <w:rPr>
          <w:rStyle w:val="normaltextrun"/>
          <w:rFonts w:ascii="Calibri" w:hAnsi="Calibri" w:cs="Calibri"/>
          <w:color w:val="000000"/>
          <w:sz w:val="28"/>
          <w:szCs w:val="28"/>
        </w:rPr>
        <w:t>When preparing your statement, as a local person or a community representative i</w:t>
      </w:r>
      <w:r w:rsidRPr="56A0049F">
        <w:rPr>
          <w:rStyle w:val="normaltextrun"/>
          <w:rFonts w:ascii="Calibri" w:hAnsi="Calibri" w:cs="Calibri"/>
          <w:color w:val="000000"/>
          <w:sz w:val="28"/>
          <w:szCs w:val="28"/>
        </w:rPr>
        <w:t>t is worth giv</w:t>
      </w:r>
      <w:r>
        <w:rPr>
          <w:rStyle w:val="normaltextrun"/>
          <w:rFonts w:ascii="Calibri" w:hAnsi="Calibri" w:cs="Calibri"/>
          <w:color w:val="000000"/>
          <w:sz w:val="28"/>
          <w:szCs w:val="28"/>
        </w:rPr>
        <w:t>ing</w:t>
      </w:r>
      <w:r w:rsidR="003603A6">
        <w:rPr>
          <w:rStyle w:val="normaltextrun"/>
          <w:rFonts w:ascii="Calibri" w:hAnsi="Calibri" w:cs="Calibri"/>
          <w:color w:val="000000"/>
          <w:sz w:val="28"/>
          <w:szCs w:val="28"/>
        </w:rPr>
        <w:t xml:space="preserve"> </w:t>
      </w:r>
      <w:r w:rsidRPr="56A0049F">
        <w:rPr>
          <w:rStyle w:val="normaltextrun"/>
          <w:rFonts w:ascii="Calibri" w:hAnsi="Calibri" w:cs="Calibri"/>
          <w:color w:val="000000"/>
          <w:sz w:val="28"/>
          <w:szCs w:val="28"/>
        </w:rPr>
        <w:t>local</w:t>
      </w:r>
      <w:r w:rsidR="003603A6">
        <w:rPr>
          <w:rStyle w:val="normaltextrun"/>
          <w:rFonts w:ascii="Calibri" w:hAnsi="Calibri" w:cs="Calibri"/>
          <w:color w:val="000000"/>
          <w:sz w:val="28"/>
          <w:szCs w:val="28"/>
        </w:rPr>
        <w:t xml:space="preserve"> or</w:t>
      </w:r>
      <w:r w:rsidRPr="56A0049F">
        <w:rPr>
          <w:rStyle w:val="normaltextrun"/>
          <w:rFonts w:ascii="Calibri" w:hAnsi="Calibri" w:cs="Calibri"/>
          <w:color w:val="000000"/>
          <w:sz w:val="28"/>
          <w:szCs w:val="28"/>
        </w:rPr>
        <w:t xml:space="preserve"> </w:t>
      </w:r>
      <w:r w:rsidR="003603A6" w:rsidRPr="56A0049F">
        <w:rPr>
          <w:rStyle w:val="normaltextrun"/>
          <w:rFonts w:ascii="Calibri" w:hAnsi="Calibri" w:cs="Calibri"/>
          <w:color w:val="000000"/>
          <w:sz w:val="28"/>
          <w:szCs w:val="28"/>
        </w:rPr>
        <w:t>site-specific</w:t>
      </w:r>
      <w:r w:rsidRPr="56A0049F">
        <w:rPr>
          <w:rStyle w:val="normaltextrun"/>
          <w:rFonts w:ascii="Calibri" w:hAnsi="Calibri" w:cs="Calibri"/>
          <w:color w:val="000000"/>
          <w:sz w:val="28"/>
          <w:szCs w:val="28"/>
        </w:rPr>
        <w:t xml:space="preserve"> examples of how the proposed policy will impact your area of concern. </w:t>
      </w:r>
      <w:r>
        <w:rPr>
          <w:rStyle w:val="normaltextrun"/>
          <w:rFonts w:ascii="Calibri" w:hAnsi="Calibri" w:cs="Calibri"/>
          <w:color w:val="000000"/>
          <w:sz w:val="28"/>
          <w:szCs w:val="28"/>
        </w:rPr>
        <w:t>This is just as useful i</w:t>
      </w:r>
      <w:r w:rsidRPr="56A0049F">
        <w:rPr>
          <w:rStyle w:val="normaltextrun"/>
          <w:rFonts w:ascii="Calibri" w:hAnsi="Calibri" w:cs="Calibri"/>
          <w:color w:val="000000"/>
          <w:sz w:val="28"/>
          <w:szCs w:val="28"/>
        </w:rPr>
        <w:t xml:space="preserve">f you focus on a thematic policy </w:t>
      </w:r>
      <w:r>
        <w:rPr>
          <w:rStyle w:val="normaltextrun"/>
          <w:rFonts w:ascii="Calibri" w:hAnsi="Calibri" w:cs="Calibri"/>
          <w:color w:val="000000"/>
          <w:sz w:val="28"/>
          <w:szCs w:val="28"/>
        </w:rPr>
        <w:t xml:space="preserve">or </w:t>
      </w:r>
      <w:r w:rsidRPr="56A0049F">
        <w:rPr>
          <w:rStyle w:val="normaltextrun"/>
          <w:rFonts w:ascii="Calibri" w:hAnsi="Calibri" w:cs="Calibri"/>
          <w:color w:val="000000"/>
          <w:sz w:val="28"/>
          <w:szCs w:val="28"/>
        </w:rPr>
        <w:t xml:space="preserve">a specific area in </w:t>
      </w:r>
      <w:r w:rsidR="00D35F35">
        <w:rPr>
          <w:rStyle w:val="normaltextrun"/>
          <w:rFonts w:ascii="Calibri" w:hAnsi="Calibri" w:cs="Calibri"/>
          <w:color w:val="000000"/>
          <w:sz w:val="28"/>
          <w:szCs w:val="28"/>
        </w:rPr>
        <w:t>your borough</w:t>
      </w:r>
      <w:r>
        <w:rPr>
          <w:rStyle w:val="normaltextrun"/>
          <w:rFonts w:ascii="Calibri" w:hAnsi="Calibri" w:cs="Calibri"/>
          <w:color w:val="000000"/>
          <w:sz w:val="28"/>
          <w:szCs w:val="28"/>
        </w:rPr>
        <w:t>.</w:t>
      </w:r>
      <w:r w:rsidRPr="56A0049F">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Referring</w:t>
      </w:r>
      <w:r w:rsidR="003603A6">
        <w:rPr>
          <w:rStyle w:val="normaltextrun"/>
          <w:rFonts w:ascii="Calibri" w:hAnsi="Calibri" w:cs="Calibri"/>
          <w:color w:val="000000"/>
          <w:sz w:val="28"/>
          <w:szCs w:val="28"/>
        </w:rPr>
        <w:t xml:space="preserve"> </w:t>
      </w:r>
      <w:r w:rsidRPr="56A0049F">
        <w:rPr>
          <w:rStyle w:val="normaltextrun"/>
          <w:rFonts w:ascii="Calibri" w:hAnsi="Calibri" w:cs="Calibri"/>
          <w:color w:val="000000"/>
          <w:sz w:val="28"/>
          <w:szCs w:val="28"/>
        </w:rPr>
        <w:t xml:space="preserve">to a local example, </w:t>
      </w:r>
      <w:r>
        <w:rPr>
          <w:rStyle w:val="normaltextrun"/>
          <w:rFonts w:ascii="Calibri" w:hAnsi="Calibri" w:cs="Calibri"/>
          <w:color w:val="000000"/>
          <w:sz w:val="28"/>
          <w:szCs w:val="28"/>
        </w:rPr>
        <w:t xml:space="preserve">can </w:t>
      </w:r>
      <w:r w:rsidRPr="56A0049F">
        <w:rPr>
          <w:rStyle w:val="normaltextrun"/>
          <w:rFonts w:ascii="Calibri" w:hAnsi="Calibri" w:cs="Calibri"/>
          <w:color w:val="000000"/>
          <w:sz w:val="28"/>
          <w:szCs w:val="28"/>
        </w:rPr>
        <w:t xml:space="preserve">offer new evidence for the Inspectors to consider. </w:t>
      </w:r>
    </w:p>
    <w:p w14:paraId="27E9366C" w14:textId="77777777" w:rsidR="00581FF8" w:rsidRPr="00D41728" w:rsidRDefault="00581FF8" w:rsidP="00D41728">
      <w:pPr>
        <w:pStyle w:val="paragraph"/>
        <w:jc w:val="both"/>
        <w:rPr>
          <w:rStyle w:val="normaltextrun"/>
          <w:rFonts w:ascii="Calibri" w:hAnsi="Calibri" w:cs="Calibri"/>
          <w:color w:val="000000"/>
          <w:sz w:val="28"/>
          <w:szCs w:val="28"/>
        </w:rPr>
      </w:pPr>
      <w:r w:rsidRPr="56A0049F">
        <w:rPr>
          <w:rStyle w:val="normaltextrun"/>
          <w:rFonts w:ascii="Calibri" w:hAnsi="Calibri" w:cs="Calibri"/>
          <w:color w:val="000000"/>
          <w:sz w:val="28"/>
          <w:szCs w:val="28"/>
        </w:rPr>
        <w:t>In your statement you should make clear whether you are broadly in favour of the plan</w:t>
      </w:r>
      <w:r>
        <w:rPr>
          <w:rStyle w:val="normaltextrun"/>
          <w:rFonts w:ascii="Calibri" w:hAnsi="Calibri" w:cs="Calibri"/>
          <w:color w:val="000000"/>
          <w:sz w:val="28"/>
          <w:szCs w:val="28"/>
        </w:rPr>
        <w:t>,</w:t>
      </w:r>
      <w:r w:rsidRPr="56A0049F">
        <w:rPr>
          <w:rStyle w:val="normaltextrun"/>
          <w:rFonts w:ascii="Calibri" w:hAnsi="Calibri" w:cs="Calibri"/>
          <w:color w:val="000000"/>
          <w:sz w:val="28"/>
          <w:szCs w:val="28"/>
        </w:rPr>
        <w:t xml:space="preserve"> but feel it requires some improvement; or if issues with the plan are substantial and mean it is not sound or legal, and that under no circumstances should it be adopted.</w:t>
      </w:r>
      <w:r>
        <w:rPr>
          <w:rStyle w:val="normaltextrun"/>
          <w:rFonts w:ascii="Calibri" w:hAnsi="Calibri" w:cs="Calibri"/>
          <w:color w:val="000000"/>
          <w:sz w:val="28"/>
          <w:szCs w:val="28"/>
        </w:rPr>
        <w:t xml:space="preserve"> This is partly a tactical decision and you may want to coordinate this with other groups and individuals. Whether you are broadly in favour of the plan or not should depend on</w:t>
      </w:r>
      <w:r w:rsidRPr="00D41728">
        <w:rPr>
          <w:rStyle w:val="normaltextrun"/>
          <w:rFonts w:ascii="Calibri" w:hAnsi="Calibri" w:cs="Calibri"/>
          <w:color w:val="000000"/>
          <w:sz w:val="28"/>
          <w:szCs w:val="28"/>
        </w:rPr>
        <w:t xml:space="preserve"> the soundness tests, how strong is your evidence, how consistently </w:t>
      </w:r>
      <w:r>
        <w:rPr>
          <w:rStyle w:val="normaltextrun"/>
          <w:rFonts w:ascii="Calibri" w:hAnsi="Calibri" w:cs="Calibri"/>
          <w:color w:val="000000"/>
          <w:sz w:val="28"/>
          <w:szCs w:val="28"/>
        </w:rPr>
        <w:t>your</w:t>
      </w:r>
      <w:r w:rsidRPr="00D41728">
        <w:rPr>
          <w:rStyle w:val="normaltextrun"/>
          <w:rFonts w:ascii="Calibri" w:hAnsi="Calibri" w:cs="Calibri"/>
          <w:color w:val="000000"/>
          <w:sz w:val="28"/>
          <w:szCs w:val="28"/>
        </w:rPr>
        <w:t xml:space="preserve"> points</w:t>
      </w:r>
      <w:r>
        <w:rPr>
          <w:rStyle w:val="normaltextrun"/>
          <w:rFonts w:ascii="Calibri" w:hAnsi="Calibri" w:cs="Calibri"/>
          <w:color w:val="000000"/>
          <w:sz w:val="28"/>
          <w:szCs w:val="28"/>
        </w:rPr>
        <w:t xml:space="preserve"> have</w:t>
      </w:r>
      <w:r w:rsidRPr="00D41728">
        <w:rPr>
          <w:rStyle w:val="normaltextrun"/>
          <w:rFonts w:ascii="Calibri" w:hAnsi="Calibri" w:cs="Calibri"/>
          <w:color w:val="000000"/>
          <w:sz w:val="28"/>
          <w:szCs w:val="28"/>
        </w:rPr>
        <w:t xml:space="preserve"> been made </w:t>
      </w:r>
      <w:r>
        <w:rPr>
          <w:rStyle w:val="normaltextrun"/>
          <w:rFonts w:ascii="Calibri" w:hAnsi="Calibri" w:cs="Calibri"/>
          <w:color w:val="000000"/>
          <w:sz w:val="28"/>
          <w:szCs w:val="28"/>
        </w:rPr>
        <w:t>in previous consultations</w:t>
      </w:r>
      <w:r w:rsidRPr="00D41728">
        <w:rPr>
          <w:rStyle w:val="normaltextrun"/>
          <w:rFonts w:ascii="Calibri" w:hAnsi="Calibri" w:cs="Calibri"/>
          <w:color w:val="000000"/>
          <w:sz w:val="28"/>
          <w:szCs w:val="28"/>
        </w:rPr>
        <w:t>,</w:t>
      </w:r>
      <w:r>
        <w:rPr>
          <w:rStyle w:val="normaltextrun"/>
          <w:rFonts w:ascii="Calibri" w:hAnsi="Calibri" w:cs="Calibri"/>
          <w:color w:val="000000"/>
          <w:sz w:val="28"/>
          <w:szCs w:val="28"/>
        </w:rPr>
        <w:t xml:space="preserve"> and</w:t>
      </w:r>
      <w:r w:rsidRPr="00D41728">
        <w:rPr>
          <w:rStyle w:val="normaltextrun"/>
          <w:rFonts w:ascii="Calibri" w:hAnsi="Calibri" w:cs="Calibri"/>
          <w:color w:val="000000"/>
          <w:sz w:val="28"/>
          <w:szCs w:val="28"/>
        </w:rPr>
        <w:t xml:space="preserve"> whether </w:t>
      </w:r>
      <w:r>
        <w:rPr>
          <w:rStyle w:val="normaltextrun"/>
          <w:rFonts w:ascii="Calibri" w:hAnsi="Calibri" w:cs="Calibri"/>
          <w:color w:val="000000"/>
          <w:sz w:val="28"/>
          <w:szCs w:val="28"/>
        </w:rPr>
        <w:t xml:space="preserve">implementing your conditions </w:t>
      </w:r>
      <w:r w:rsidRPr="00D41728">
        <w:rPr>
          <w:rStyle w:val="normaltextrun"/>
          <w:rFonts w:ascii="Calibri" w:hAnsi="Calibri" w:cs="Calibri"/>
          <w:color w:val="000000"/>
          <w:sz w:val="28"/>
          <w:szCs w:val="28"/>
        </w:rPr>
        <w:t xml:space="preserve">will result in the improvement you </w:t>
      </w:r>
      <w:r>
        <w:rPr>
          <w:rStyle w:val="normaltextrun"/>
          <w:rFonts w:ascii="Calibri" w:hAnsi="Calibri" w:cs="Calibri"/>
          <w:color w:val="000000"/>
          <w:sz w:val="28"/>
          <w:szCs w:val="28"/>
        </w:rPr>
        <w:t>wish you see</w:t>
      </w:r>
      <w:r w:rsidRPr="00D41728">
        <w:rPr>
          <w:rStyle w:val="normaltextrun"/>
          <w:rFonts w:ascii="Calibri" w:hAnsi="Calibri" w:cs="Calibri"/>
          <w:color w:val="000000"/>
          <w:sz w:val="28"/>
          <w:szCs w:val="28"/>
        </w:rPr>
        <w:t>.</w:t>
      </w:r>
      <w:r>
        <w:rPr>
          <w:rStyle w:val="normaltextrun"/>
          <w:rFonts w:ascii="Calibri" w:hAnsi="Calibri" w:cs="Calibri"/>
          <w:color w:val="000000"/>
          <w:sz w:val="28"/>
          <w:szCs w:val="28"/>
        </w:rPr>
        <w:t xml:space="preserve"> </w:t>
      </w:r>
      <w:r w:rsidRPr="00D41728">
        <w:rPr>
          <w:rStyle w:val="normaltextrun"/>
          <w:rFonts w:ascii="Calibri" w:hAnsi="Calibri" w:cs="Calibri"/>
          <w:color w:val="000000"/>
          <w:sz w:val="28"/>
          <w:szCs w:val="28"/>
        </w:rPr>
        <w:t>Bear in mind that for the strategic policies</w:t>
      </w:r>
      <w:r>
        <w:rPr>
          <w:rStyle w:val="normaltextrun"/>
          <w:rFonts w:ascii="Calibri" w:hAnsi="Calibri" w:cs="Calibri"/>
          <w:color w:val="000000"/>
          <w:sz w:val="28"/>
          <w:szCs w:val="28"/>
        </w:rPr>
        <w:t xml:space="preserve"> in the plan,</w:t>
      </w:r>
      <w:r w:rsidRPr="00D41728">
        <w:rPr>
          <w:rStyle w:val="normaltextrun"/>
          <w:rFonts w:ascii="Calibri" w:hAnsi="Calibri" w:cs="Calibri"/>
          <w:color w:val="000000"/>
          <w:sz w:val="28"/>
          <w:szCs w:val="28"/>
        </w:rPr>
        <w:t xml:space="preserve"> the soundness tests are applied in a proportionate way</w:t>
      </w:r>
      <w:r>
        <w:rPr>
          <w:rStyle w:val="normaltextrun"/>
          <w:rFonts w:ascii="Calibri" w:hAnsi="Calibri" w:cs="Calibri"/>
          <w:color w:val="000000"/>
          <w:sz w:val="28"/>
          <w:szCs w:val="28"/>
        </w:rPr>
        <w:t xml:space="preserve">; </w:t>
      </w:r>
      <w:r w:rsidRPr="00D41728">
        <w:rPr>
          <w:rStyle w:val="normaltextrun"/>
          <w:rFonts w:ascii="Calibri" w:hAnsi="Calibri" w:cs="Calibri"/>
          <w:color w:val="000000"/>
          <w:sz w:val="28"/>
          <w:szCs w:val="28"/>
        </w:rPr>
        <w:t xml:space="preserve">it may be harder to argue that </w:t>
      </w:r>
      <w:r>
        <w:rPr>
          <w:rStyle w:val="normaltextrun"/>
          <w:rFonts w:ascii="Calibri" w:hAnsi="Calibri" w:cs="Calibri"/>
          <w:color w:val="000000"/>
          <w:sz w:val="28"/>
          <w:szCs w:val="28"/>
        </w:rPr>
        <w:t>strategic policies</w:t>
      </w:r>
      <w:r w:rsidRPr="00D41728">
        <w:rPr>
          <w:rStyle w:val="normaltextrun"/>
          <w:rFonts w:ascii="Calibri" w:hAnsi="Calibri" w:cs="Calibri"/>
          <w:color w:val="000000"/>
          <w:sz w:val="28"/>
          <w:szCs w:val="28"/>
        </w:rPr>
        <w:t xml:space="preserve"> are unsound.</w:t>
      </w:r>
    </w:p>
    <w:p w14:paraId="38D99684" w14:textId="5BA5BD08" w:rsidR="00581FF8" w:rsidRDefault="00581FF8" w:rsidP="0B4B46DB">
      <w:pPr>
        <w:pStyle w:val="paragraph"/>
        <w:spacing w:before="0" w:beforeAutospacing="0" w:after="0" w:afterAutospacing="0"/>
        <w:jc w:val="both"/>
        <w:rPr>
          <w:rStyle w:val="normaltextrun"/>
          <w:rFonts w:ascii="Calibri" w:hAnsi="Calibri" w:cs="Calibri"/>
          <w:color w:val="000000"/>
          <w:sz w:val="28"/>
          <w:szCs w:val="28"/>
        </w:rPr>
      </w:pPr>
      <w:r>
        <w:rPr>
          <w:rStyle w:val="normaltextrun"/>
          <w:rFonts w:ascii="Calibri" w:hAnsi="Calibri" w:cs="Calibri"/>
          <w:color w:val="000000"/>
          <w:sz w:val="28"/>
          <w:szCs w:val="28"/>
        </w:rPr>
        <w:t>You can both reject (a part of) the plan, and still express conditional support</w:t>
      </w:r>
      <w:r w:rsidRPr="00D41728">
        <w:rPr>
          <w:rStyle w:val="normaltextrun"/>
          <w:rFonts w:ascii="Calibri" w:hAnsi="Calibri" w:cs="Calibri"/>
          <w:color w:val="000000"/>
          <w:sz w:val="28"/>
          <w:szCs w:val="28"/>
        </w:rPr>
        <w:t>. For example</w:t>
      </w:r>
      <w:r>
        <w:rPr>
          <w:rStyle w:val="normaltextrun"/>
          <w:rFonts w:ascii="Calibri" w:hAnsi="Calibri" w:cs="Calibri"/>
          <w:color w:val="000000"/>
          <w:sz w:val="28"/>
          <w:szCs w:val="28"/>
        </w:rPr>
        <w:t>, you could formulate your argument as</w:t>
      </w:r>
      <w:r w:rsidRPr="00D41728">
        <w:rPr>
          <w:rStyle w:val="normaltextrun"/>
          <w:rFonts w:ascii="Calibri" w:hAnsi="Calibri" w:cs="Calibri"/>
          <w:color w:val="000000"/>
          <w:sz w:val="28"/>
          <w:szCs w:val="28"/>
        </w:rPr>
        <w:t xml:space="preserve"> “I consider the policy unsound for the above reasons and it should not form part of the </w:t>
      </w:r>
      <w:r w:rsidR="00D35F35">
        <w:rPr>
          <w:rStyle w:val="normaltextrun"/>
          <w:rFonts w:ascii="Calibri" w:hAnsi="Calibri" w:cs="Calibri"/>
          <w:color w:val="000000"/>
          <w:sz w:val="28"/>
          <w:szCs w:val="28"/>
        </w:rPr>
        <w:t>Local Plan</w:t>
      </w:r>
      <w:r w:rsidRPr="00D41728">
        <w:rPr>
          <w:rStyle w:val="normaltextrun"/>
          <w:rFonts w:ascii="Calibri" w:hAnsi="Calibri" w:cs="Calibri"/>
          <w:color w:val="000000"/>
          <w:sz w:val="28"/>
          <w:szCs w:val="28"/>
        </w:rPr>
        <w:t xml:space="preserve">. However, if the </w:t>
      </w:r>
      <w:r>
        <w:rPr>
          <w:rStyle w:val="normaltextrun"/>
          <w:rFonts w:ascii="Calibri" w:hAnsi="Calibri" w:cs="Calibri"/>
          <w:color w:val="000000"/>
          <w:sz w:val="28"/>
          <w:szCs w:val="28"/>
        </w:rPr>
        <w:t>Inspector</w:t>
      </w:r>
      <w:r w:rsidRPr="00D41728">
        <w:rPr>
          <w:rStyle w:val="normaltextrun"/>
          <w:rFonts w:ascii="Calibri" w:hAnsi="Calibri" w:cs="Calibri"/>
          <w:color w:val="000000"/>
          <w:sz w:val="28"/>
          <w:szCs w:val="28"/>
        </w:rPr>
        <w:t xml:space="preserve"> disagrees and considers it sound</w:t>
      </w:r>
      <w:r>
        <w:rPr>
          <w:rStyle w:val="normaltextrun"/>
          <w:rFonts w:ascii="Calibri" w:hAnsi="Calibri" w:cs="Calibri"/>
          <w:color w:val="000000"/>
          <w:sz w:val="28"/>
          <w:szCs w:val="28"/>
        </w:rPr>
        <w:t>,</w:t>
      </w:r>
      <w:r w:rsidRPr="00D41728">
        <w:rPr>
          <w:rStyle w:val="normaltextrun"/>
          <w:rFonts w:ascii="Calibri" w:hAnsi="Calibri" w:cs="Calibri"/>
          <w:color w:val="000000"/>
          <w:sz w:val="28"/>
          <w:szCs w:val="28"/>
        </w:rPr>
        <w:t xml:space="preserve"> I request the following changes</w:t>
      </w:r>
      <w:r>
        <w:rPr>
          <w:rStyle w:val="normaltextrun"/>
          <w:rFonts w:ascii="Calibri" w:hAnsi="Calibri" w:cs="Calibri"/>
          <w:color w:val="000000"/>
          <w:sz w:val="28"/>
          <w:szCs w:val="28"/>
        </w:rPr>
        <w:t xml:space="preserve">…”. </w:t>
      </w:r>
    </w:p>
    <w:p w14:paraId="0E701229" w14:textId="77777777" w:rsidR="00581FF8" w:rsidRDefault="00581FF8" w:rsidP="00AD0972">
      <w:pPr>
        <w:pStyle w:val="paragraph"/>
        <w:spacing w:before="0" w:beforeAutospacing="0" w:after="0" w:afterAutospacing="0"/>
        <w:jc w:val="both"/>
        <w:textAlignment w:val="baseline"/>
        <w:rPr>
          <w:rStyle w:val="normaltextrun"/>
          <w:rFonts w:ascii="Calibri" w:hAnsi="Calibri" w:cs="Calibri"/>
          <w:color w:val="000000"/>
          <w:sz w:val="28"/>
          <w:szCs w:val="28"/>
          <w:u w:val="single"/>
        </w:rPr>
      </w:pPr>
    </w:p>
    <w:p w14:paraId="7C7557F4" w14:textId="77777777" w:rsidR="00581FF8" w:rsidRDefault="00581FF8" w:rsidP="00AD0972">
      <w:pPr>
        <w:pStyle w:val="paragraph"/>
        <w:spacing w:before="0" w:beforeAutospacing="0" w:after="0" w:afterAutospacing="0"/>
        <w:jc w:val="both"/>
        <w:textAlignment w:val="baseline"/>
        <w:rPr>
          <w:rStyle w:val="normaltextrun"/>
          <w:rFonts w:ascii="Calibri" w:hAnsi="Calibri" w:cs="Calibri"/>
          <w:b/>
          <w:bCs/>
          <w:color w:val="000000"/>
          <w:sz w:val="28"/>
          <w:szCs w:val="28"/>
        </w:rPr>
      </w:pPr>
      <w:r>
        <w:rPr>
          <w:rStyle w:val="normaltextrun"/>
          <w:rFonts w:ascii="Calibri" w:hAnsi="Calibri" w:cs="Calibri"/>
          <w:b/>
          <w:bCs/>
          <w:color w:val="000000"/>
          <w:sz w:val="28"/>
          <w:szCs w:val="28"/>
        </w:rPr>
        <w:t>Preparing the</w:t>
      </w:r>
      <w:r w:rsidRPr="005A1D3A">
        <w:rPr>
          <w:rStyle w:val="normaltextrun"/>
          <w:rFonts w:ascii="Calibri" w:hAnsi="Calibri" w:cs="Calibri"/>
          <w:b/>
          <w:bCs/>
          <w:color w:val="000000"/>
          <w:sz w:val="28"/>
          <w:szCs w:val="28"/>
        </w:rPr>
        <w:t xml:space="preserve"> statement</w:t>
      </w:r>
    </w:p>
    <w:p w14:paraId="3CBC1A29" w14:textId="3C09AD2C" w:rsidR="00581FF8" w:rsidRDefault="00581FF8" w:rsidP="00AD0972">
      <w:pPr>
        <w:pStyle w:val="paragraph"/>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When you prepare a written statement in response to the Matters, Issues and Questions (MIQs) of the Inspectors, it is important to have a look at </w:t>
      </w:r>
      <w:r w:rsidRPr="00A96B21">
        <w:rPr>
          <w:rStyle w:val="normaltextrun"/>
          <w:rFonts w:ascii="Calibri" w:hAnsi="Calibri" w:cs="Calibri"/>
          <w:b/>
          <w:bCs/>
          <w:color w:val="000000"/>
          <w:sz w:val="28"/>
          <w:szCs w:val="28"/>
        </w:rPr>
        <w:t>The Guidance Notes</w:t>
      </w:r>
      <w:r>
        <w:rPr>
          <w:rStyle w:val="normaltextrun"/>
          <w:rFonts w:ascii="Calibri" w:hAnsi="Calibri" w:cs="Calibri"/>
          <w:color w:val="000000"/>
          <w:sz w:val="28"/>
          <w:szCs w:val="28"/>
        </w:rPr>
        <w:t>.</w:t>
      </w:r>
      <w:r w:rsidRPr="07FB79DB">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 xml:space="preserve">It is worth emphasising the following: </w:t>
      </w:r>
    </w:p>
    <w:p w14:paraId="17446DBD" w14:textId="77777777" w:rsidR="00581FF8" w:rsidRPr="005A1D3A" w:rsidRDefault="00581FF8" w:rsidP="00AD0972">
      <w:pPr>
        <w:pStyle w:val="paragraph"/>
        <w:spacing w:before="0" w:beforeAutospacing="0" w:after="0" w:afterAutospacing="0"/>
        <w:jc w:val="both"/>
        <w:textAlignment w:val="baseline"/>
        <w:rPr>
          <w:rStyle w:val="normaltextrun"/>
          <w:rFonts w:ascii="Calibri" w:hAnsi="Calibri" w:cs="Calibri"/>
          <w:color w:val="000000"/>
          <w:sz w:val="28"/>
          <w:szCs w:val="28"/>
        </w:rPr>
      </w:pPr>
    </w:p>
    <w:p w14:paraId="3732B325" w14:textId="77777777" w:rsidR="00581FF8" w:rsidRDefault="00581FF8" w:rsidP="00AF053A">
      <w:pPr>
        <w:pStyle w:val="paragraph"/>
        <w:numPr>
          <w:ilvl w:val="0"/>
          <w:numId w:val="14"/>
        </w:numPr>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Each written statement </w:t>
      </w:r>
      <w:r w:rsidRPr="00FE0CB8">
        <w:rPr>
          <w:rStyle w:val="normaltextrun"/>
          <w:rFonts w:ascii="Calibri" w:hAnsi="Calibri" w:cs="Calibri"/>
          <w:b/>
          <w:bCs/>
          <w:color w:val="000000"/>
          <w:sz w:val="28"/>
          <w:szCs w:val="28"/>
        </w:rPr>
        <w:t>must address one specific matter</w:t>
      </w:r>
      <w:r>
        <w:rPr>
          <w:rStyle w:val="normaltextrun"/>
          <w:rFonts w:ascii="Calibri" w:hAnsi="Calibri" w:cs="Calibri"/>
          <w:color w:val="000000"/>
          <w:sz w:val="28"/>
          <w:szCs w:val="28"/>
        </w:rPr>
        <w:t xml:space="preserve">. You may have to submit multiple statements if you want to comment on several MIQs, using your previous representations. </w:t>
      </w:r>
    </w:p>
    <w:p w14:paraId="2F0F50DC" w14:textId="77777777" w:rsidR="00581FF8" w:rsidRDefault="00581FF8" w:rsidP="00AF053A">
      <w:pPr>
        <w:pStyle w:val="paragraph"/>
        <w:numPr>
          <w:ilvl w:val="0"/>
          <w:numId w:val="14"/>
        </w:numPr>
        <w:spacing w:before="0" w:beforeAutospacing="0" w:after="0" w:afterAutospacing="0"/>
        <w:jc w:val="both"/>
        <w:textAlignment w:val="baseline"/>
        <w:rPr>
          <w:rStyle w:val="normaltextrun"/>
          <w:rFonts w:ascii="Calibri" w:hAnsi="Calibri" w:cs="Calibri"/>
          <w:color w:val="000000"/>
          <w:sz w:val="28"/>
          <w:szCs w:val="28"/>
        </w:rPr>
      </w:pPr>
      <w:r w:rsidRPr="0063589E">
        <w:rPr>
          <w:rStyle w:val="normaltextrun"/>
          <w:rFonts w:ascii="Calibri" w:hAnsi="Calibri" w:cs="Calibri"/>
          <w:b/>
          <w:bCs/>
          <w:color w:val="000000"/>
          <w:sz w:val="28"/>
          <w:szCs w:val="28"/>
        </w:rPr>
        <w:t>Do not repeat your representation</w:t>
      </w:r>
      <w:r>
        <w:rPr>
          <w:rStyle w:val="normaltextrun"/>
          <w:rFonts w:ascii="Calibri" w:hAnsi="Calibri" w:cs="Calibri"/>
          <w:color w:val="000000"/>
          <w:sz w:val="28"/>
          <w:szCs w:val="28"/>
        </w:rPr>
        <w:t xml:space="preserve"> but reemphasise the key points in your representation. The Inspectors have a copy of the representations you made during the consultation.</w:t>
      </w:r>
    </w:p>
    <w:p w14:paraId="799DC728" w14:textId="55DA58AC" w:rsidR="00581FF8" w:rsidRPr="00643CA7" w:rsidRDefault="00581FF8" w:rsidP="00E216E8">
      <w:pPr>
        <w:pStyle w:val="paragraph"/>
        <w:numPr>
          <w:ilvl w:val="0"/>
          <w:numId w:val="14"/>
        </w:numPr>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b/>
          <w:bCs/>
          <w:color w:val="000000"/>
          <w:sz w:val="28"/>
          <w:szCs w:val="28"/>
        </w:rPr>
        <w:t>Re</w:t>
      </w:r>
      <w:r w:rsidR="00643CA7">
        <w:rPr>
          <w:rStyle w:val="normaltextrun"/>
          <w:rFonts w:ascii="Calibri" w:hAnsi="Calibri" w:cs="Calibri"/>
          <w:b/>
          <w:bCs/>
          <w:color w:val="000000"/>
          <w:sz w:val="28"/>
          <w:szCs w:val="28"/>
        </w:rPr>
        <w:t>a</w:t>
      </w:r>
      <w:r>
        <w:rPr>
          <w:rStyle w:val="normaltextrun"/>
          <w:rFonts w:ascii="Calibri" w:hAnsi="Calibri" w:cs="Calibri"/>
          <w:b/>
          <w:bCs/>
          <w:color w:val="000000"/>
          <w:sz w:val="28"/>
          <w:szCs w:val="28"/>
        </w:rPr>
        <w:t xml:space="preserve">d representations made by others, </w:t>
      </w:r>
      <w:r w:rsidRPr="00643CA7">
        <w:rPr>
          <w:rStyle w:val="normaltextrun"/>
          <w:rFonts w:ascii="Calibri" w:hAnsi="Calibri" w:cs="Calibri"/>
          <w:color w:val="000000"/>
          <w:sz w:val="28"/>
          <w:szCs w:val="28"/>
        </w:rPr>
        <w:t xml:space="preserve">and the council officers’ responses, to the policies you have objected to. This helps you to focus your points. </w:t>
      </w:r>
    </w:p>
    <w:p w14:paraId="34EE556C" w14:textId="43613FCE" w:rsidR="00581FF8" w:rsidRDefault="00581FF8" w:rsidP="00AD0972">
      <w:pPr>
        <w:pStyle w:val="paragraph"/>
        <w:numPr>
          <w:ilvl w:val="0"/>
          <w:numId w:val="14"/>
        </w:numPr>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Suggest </w:t>
      </w:r>
      <w:r w:rsidR="00643CA7">
        <w:rPr>
          <w:rStyle w:val="normaltextrun"/>
          <w:rFonts w:ascii="Calibri" w:hAnsi="Calibri" w:cs="Calibri"/>
          <w:color w:val="000000"/>
          <w:sz w:val="28"/>
          <w:szCs w:val="28"/>
        </w:rPr>
        <w:t>text changes to the policies</w:t>
      </w:r>
      <w:r>
        <w:rPr>
          <w:rStyle w:val="normaltextrun"/>
          <w:rFonts w:ascii="Calibri" w:hAnsi="Calibri" w:cs="Calibri"/>
          <w:color w:val="000000"/>
          <w:sz w:val="28"/>
          <w:szCs w:val="28"/>
        </w:rPr>
        <w:t xml:space="preserve"> </w:t>
      </w:r>
      <w:r w:rsidR="00643CA7">
        <w:rPr>
          <w:rStyle w:val="normaltextrun"/>
          <w:rFonts w:ascii="Calibri" w:hAnsi="Calibri" w:cs="Calibri"/>
          <w:color w:val="000000"/>
          <w:sz w:val="28"/>
          <w:szCs w:val="28"/>
        </w:rPr>
        <w:t>of the plan</w:t>
      </w:r>
      <w:r>
        <w:rPr>
          <w:rStyle w:val="normaltextrun"/>
          <w:rFonts w:ascii="Calibri" w:hAnsi="Calibri" w:cs="Calibri"/>
          <w:color w:val="000000"/>
          <w:sz w:val="28"/>
          <w:szCs w:val="28"/>
        </w:rPr>
        <w:t xml:space="preserve"> in your statement. </w:t>
      </w:r>
    </w:p>
    <w:p w14:paraId="364FEEDF" w14:textId="36406EAD" w:rsidR="00581FF8" w:rsidRDefault="00581FF8" w:rsidP="632FF3F0">
      <w:pPr>
        <w:pStyle w:val="paragraph"/>
        <w:numPr>
          <w:ilvl w:val="0"/>
          <w:numId w:val="14"/>
        </w:numPr>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b/>
          <w:bCs/>
          <w:color w:val="000000"/>
          <w:sz w:val="28"/>
          <w:szCs w:val="28"/>
        </w:rPr>
        <w:lastRenderedPageBreak/>
        <w:t xml:space="preserve"> Written Statements </w:t>
      </w:r>
      <w:r w:rsidRPr="0080785F">
        <w:rPr>
          <w:rStyle w:val="normaltextrun"/>
          <w:rFonts w:ascii="Calibri" w:hAnsi="Calibri" w:cs="Calibri"/>
          <w:b/>
          <w:bCs/>
          <w:color w:val="000000"/>
          <w:sz w:val="28"/>
          <w:szCs w:val="28"/>
        </w:rPr>
        <w:t>should not exceed 3000 words</w:t>
      </w:r>
      <w:r>
        <w:rPr>
          <w:rStyle w:val="normaltextrun"/>
          <w:rFonts w:ascii="Calibri" w:hAnsi="Calibri" w:cs="Calibri"/>
          <w:b/>
          <w:bCs/>
          <w:color w:val="000000"/>
          <w:sz w:val="28"/>
          <w:szCs w:val="28"/>
        </w:rPr>
        <w:t xml:space="preserve"> per matter</w:t>
      </w:r>
      <w:r w:rsidRPr="0080785F">
        <w:rPr>
          <w:rStyle w:val="normaltextrun"/>
          <w:rFonts w:ascii="Calibri" w:hAnsi="Calibri" w:cs="Calibri"/>
          <w:b/>
          <w:bCs/>
          <w:color w:val="000000"/>
          <w:sz w:val="28"/>
          <w:szCs w:val="28"/>
        </w:rPr>
        <w:t>.</w:t>
      </w:r>
      <w:r w:rsidRPr="632FF3F0">
        <w:rPr>
          <w:rStyle w:val="normaltextrun"/>
          <w:rFonts w:ascii="Calibri" w:hAnsi="Calibri" w:cs="Calibri"/>
          <w:color w:val="000000"/>
          <w:sz w:val="28"/>
          <w:szCs w:val="28"/>
        </w:rPr>
        <w:t xml:space="preserve"> This is set out in national guidance by the Planning Inspectorate and will keep the examination accessible and efficient for all.</w:t>
      </w:r>
    </w:p>
    <w:p w14:paraId="338BA44C" w14:textId="77777777" w:rsidR="00581FF8" w:rsidRDefault="00581FF8" w:rsidP="632FF3F0">
      <w:pPr>
        <w:pStyle w:val="paragraph"/>
        <w:numPr>
          <w:ilvl w:val="0"/>
          <w:numId w:val="14"/>
        </w:numPr>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b/>
          <w:bCs/>
          <w:color w:val="000000"/>
          <w:sz w:val="28"/>
          <w:szCs w:val="28"/>
        </w:rPr>
        <w:t xml:space="preserve">Do not include links to webpages </w:t>
      </w:r>
      <w:r w:rsidRPr="00962B55">
        <w:rPr>
          <w:rStyle w:val="normaltextrun"/>
          <w:rFonts w:ascii="Calibri" w:hAnsi="Calibri" w:cs="Calibri"/>
          <w:color w:val="000000"/>
          <w:sz w:val="28"/>
          <w:szCs w:val="28"/>
        </w:rPr>
        <w:t>in your statements</w:t>
      </w:r>
      <w:r>
        <w:rPr>
          <w:rStyle w:val="normaltextrun"/>
          <w:rFonts w:ascii="Calibri" w:hAnsi="Calibri" w:cs="Calibri"/>
          <w:color w:val="000000"/>
          <w:sz w:val="28"/>
          <w:szCs w:val="28"/>
        </w:rPr>
        <w:t>. I</w:t>
      </w:r>
      <w:r w:rsidRPr="00962B55">
        <w:rPr>
          <w:rStyle w:val="normaltextrun"/>
          <w:rFonts w:ascii="Calibri" w:hAnsi="Calibri" w:cs="Calibri"/>
          <w:color w:val="000000"/>
          <w:sz w:val="28"/>
          <w:szCs w:val="28"/>
        </w:rPr>
        <w:t>nstead</w:t>
      </w:r>
      <w:r>
        <w:rPr>
          <w:rStyle w:val="normaltextrun"/>
          <w:rFonts w:ascii="Calibri" w:hAnsi="Calibri" w:cs="Calibri"/>
          <w:color w:val="000000"/>
          <w:sz w:val="28"/>
          <w:szCs w:val="28"/>
        </w:rPr>
        <w:t>, where possible</w:t>
      </w:r>
      <w:r w:rsidRPr="00962B55">
        <w:rPr>
          <w:rStyle w:val="normaltextrun"/>
          <w:rFonts w:ascii="Calibri" w:hAnsi="Calibri" w:cs="Calibri"/>
          <w:color w:val="000000"/>
          <w:sz w:val="28"/>
          <w:szCs w:val="28"/>
        </w:rPr>
        <w:t xml:space="preserve"> refer to the doc</w:t>
      </w:r>
      <w:r>
        <w:rPr>
          <w:rStyle w:val="normaltextrun"/>
          <w:rFonts w:ascii="Calibri" w:hAnsi="Calibri" w:cs="Calibri"/>
          <w:color w:val="000000"/>
          <w:sz w:val="28"/>
          <w:szCs w:val="28"/>
        </w:rPr>
        <w:t>ument by the EIP number.</w:t>
      </w:r>
    </w:p>
    <w:p w14:paraId="0F2AD5CC" w14:textId="77777777" w:rsidR="00581FF8" w:rsidRPr="00962B55" w:rsidRDefault="00581FF8" w:rsidP="00962B55">
      <w:pPr>
        <w:pStyle w:val="paragraph"/>
        <w:numPr>
          <w:ilvl w:val="0"/>
          <w:numId w:val="14"/>
        </w:numPr>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National guidance for Local Plan Examinations, including on how to prepare a hearing statement, is available </w:t>
      </w:r>
      <w:hyperlink r:id="rId10" w:history="1">
        <w:r w:rsidRPr="00764D26">
          <w:rPr>
            <w:rStyle w:val="Hyperlink"/>
            <w:rFonts w:ascii="Calibri" w:hAnsi="Calibri" w:cs="Calibri"/>
            <w:sz w:val="28"/>
            <w:szCs w:val="28"/>
          </w:rPr>
          <w:t>here</w:t>
        </w:r>
      </w:hyperlink>
      <w:r>
        <w:rPr>
          <w:rStyle w:val="normaltextrun"/>
          <w:rFonts w:ascii="Calibri" w:hAnsi="Calibri" w:cs="Calibri"/>
          <w:color w:val="000000"/>
          <w:sz w:val="28"/>
          <w:szCs w:val="28"/>
        </w:rPr>
        <w:t xml:space="preserve">.  </w:t>
      </w:r>
    </w:p>
    <w:p w14:paraId="5AD5E4D3" w14:textId="77777777" w:rsidR="00581FF8" w:rsidRDefault="00581FF8" w:rsidP="00AD0972">
      <w:pPr>
        <w:pStyle w:val="paragraph"/>
        <w:spacing w:before="0" w:beforeAutospacing="0" w:after="0" w:afterAutospacing="0"/>
        <w:jc w:val="both"/>
        <w:textAlignment w:val="baseline"/>
        <w:rPr>
          <w:rStyle w:val="normaltextrun"/>
          <w:rFonts w:ascii="Calibri" w:hAnsi="Calibri" w:cs="Calibri"/>
          <w:b/>
          <w:bCs/>
          <w:color w:val="000000"/>
          <w:sz w:val="28"/>
          <w:szCs w:val="28"/>
          <w:u w:val="single"/>
        </w:rPr>
      </w:pPr>
    </w:p>
    <w:p w14:paraId="5AB856AE" w14:textId="5BF77E2B" w:rsidR="00581FF8" w:rsidRPr="001B44C1" w:rsidRDefault="00B20B00" w:rsidP="00F8528D">
      <w:pPr>
        <w:pStyle w:val="paragraph"/>
        <w:jc w:val="both"/>
        <w:textAlignment w:val="baseline"/>
        <w:rPr>
          <w:rFonts w:ascii="Calibri" w:hAnsi="Calibri" w:cs="Calibri"/>
          <w:color w:val="000000"/>
          <w:sz w:val="28"/>
          <w:szCs w:val="28"/>
        </w:rPr>
      </w:pPr>
      <w:r w:rsidRPr="00B20B00">
        <w:rPr>
          <w:rStyle w:val="normaltextrun"/>
          <w:rFonts w:ascii="Calibri" w:hAnsi="Calibri" w:cs="Calibri"/>
          <w:color w:val="000000"/>
          <w:sz w:val="28"/>
          <w:szCs w:val="28"/>
        </w:rPr>
        <w:t xml:space="preserve">In </w:t>
      </w:r>
      <w:r w:rsidRPr="00B20B00">
        <w:rPr>
          <w:rStyle w:val="normaltextrun"/>
          <w:rFonts w:ascii="Calibri Light" w:hAnsi="Calibri Light" w:cs="Calibri Light"/>
          <w:color w:val="33747B"/>
          <w:sz w:val="28"/>
          <w:szCs w:val="28"/>
        </w:rPr>
        <w:t>Appendix 1</w:t>
      </w:r>
      <w:r>
        <w:rPr>
          <w:rStyle w:val="normaltextrun"/>
          <w:rFonts w:ascii="Calibri" w:hAnsi="Calibri" w:cs="Calibri"/>
          <w:color w:val="000000"/>
          <w:sz w:val="28"/>
          <w:szCs w:val="28"/>
        </w:rPr>
        <w:t xml:space="preserve">, you find a step-by-step guide for how to prepare your written statement (at the end of this document). The appendix includes an example as </w:t>
      </w:r>
      <w:proofErr w:type="spellStart"/>
      <w:r>
        <w:rPr>
          <w:rStyle w:val="normaltextrun"/>
          <w:rFonts w:ascii="Calibri" w:hAnsi="Calibri" w:cs="Calibri"/>
          <w:color w:val="000000"/>
          <w:sz w:val="28"/>
          <w:szCs w:val="28"/>
        </w:rPr>
        <w:t>well.</w:t>
      </w:r>
      <w:proofErr w:type="spellEnd"/>
      <w:r>
        <w:rPr>
          <w:rStyle w:val="normaltextrun"/>
          <w:rFonts w:ascii="Calibri" w:hAnsi="Calibri" w:cs="Calibri"/>
          <w:color w:val="000000"/>
          <w:sz w:val="28"/>
          <w:szCs w:val="28"/>
        </w:rPr>
        <w:t xml:space="preserve"> Wh</w:t>
      </w:r>
      <w:r w:rsidR="00581FF8" w:rsidRPr="00D95351">
        <w:rPr>
          <w:rStyle w:val="normaltextrun"/>
          <w:rFonts w:ascii="Calibri" w:hAnsi="Calibri" w:cs="Calibri"/>
          <w:color w:val="000000"/>
          <w:sz w:val="28"/>
          <w:szCs w:val="28"/>
        </w:rPr>
        <w:t>en preparing your statement,</w:t>
      </w:r>
      <w:r w:rsidR="00581FF8" w:rsidRPr="001B44C1">
        <w:rPr>
          <w:rFonts w:ascii="Calibri" w:hAnsi="Calibri" w:cs="Calibri"/>
          <w:color w:val="000000"/>
          <w:sz w:val="28"/>
          <w:szCs w:val="28"/>
        </w:rPr>
        <w:t xml:space="preserve"> you could </w:t>
      </w:r>
      <w:r w:rsidR="00581FF8">
        <w:rPr>
          <w:rFonts w:ascii="Calibri" w:hAnsi="Calibri" w:cs="Calibri"/>
          <w:color w:val="000000"/>
          <w:sz w:val="28"/>
          <w:szCs w:val="28"/>
        </w:rPr>
        <w:t>use one of the following</w:t>
      </w:r>
      <w:r w:rsidR="00581FF8" w:rsidRPr="001B44C1">
        <w:rPr>
          <w:rFonts w:ascii="Calibri" w:hAnsi="Calibri" w:cs="Calibri"/>
          <w:color w:val="000000"/>
          <w:sz w:val="28"/>
          <w:szCs w:val="28"/>
        </w:rPr>
        <w:t xml:space="preserve"> argument</w:t>
      </w:r>
      <w:r w:rsidR="00581FF8">
        <w:rPr>
          <w:rFonts w:ascii="Calibri" w:hAnsi="Calibri" w:cs="Calibri"/>
          <w:color w:val="000000"/>
          <w:sz w:val="28"/>
          <w:szCs w:val="28"/>
        </w:rPr>
        <w:t>s</w:t>
      </w:r>
      <w:r w:rsidR="00581FF8" w:rsidRPr="001B44C1">
        <w:rPr>
          <w:rFonts w:ascii="Calibri" w:hAnsi="Calibri" w:cs="Calibri"/>
          <w:color w:val="000000"/>
          <w:sz w:val="28"/>
          <w:szCs w:val="28"/>
        </w:rPr>
        <w:t xml:space="preserve"> </w:t>
      </w:r>
      <w:r w:rsidR="00581FF8">
        <w:rPr>
          <w:rFonts w:ascii="Calibri" w:hAnsi="Calibri" w:cs="Calibri"/>
          <w:color w:val="000000"/>
          <w:sz w:val="28"/>
          <w:szCs w:val="28"/>
        </w:rPr>
        <w:t>to make your case</w:t>
      </w:r>
      <w:r w:rsidR="00581FF8" w:rsidRPr="001B44C1">
        <w:rPr>
          <w:rFonts w:ascii="Calibri" w:hAnsi="Calibri" w:cs="Calibri"/>
          <w:color w:val="000000"/>
          <w:sz w:val="28"/>
          <w:szCs w:val="28"/>
        </w:rPr>
        <w:t>:</w:t>
      </w:r>
    </w:p>
    <w:p w14:paraId="6CE23DDB" w14:textId="117E2239" w:rsidR="00581FF8" w:rsidRPr="001B44C1" w:rsidRDefault="00581FF8" w:rsidP="00F8528D">
      <w:pPr>
        <w:pStyle w:val="paragraph"/>
        <w:numPr>
          <w:ilvl w:val="0"/>
          <w:numId w:val="16"/>
        </w:numPr>
        <w:jc w:val="both"/>
        <w:textAlignment w:val="baseline"/>
        <w:rPr>
          <w:rFonts w:ascii="Calibri" w:hAnsi="Calibri" w:cs="Calibri"/>
          <w:color w:val="000000"/>
          <w:sz w:val="28"/>
          <w:szCs w:val="28"/>
        </w:rPr>
      </w:pPr>
      <w:r>
        <w:rPr>
          <w:rFonts w:ascii="Calibri" w:hAnsi="Calibri" w:cs="Calibri"/>
          <w:color w:val="000000"/>
          <w:sz w:val="28"/>
          <w:szCs w:val="28"/>
        </w:rPr>
        <w:t>R</w:t>
      </w:r>
      <w:r w:rsidRPr="001B44C1">
        <w:rPr>
          <w:rFonts w:ascii="Calibri" w:hAnsi="Calibri" w:cs="Calibri"/>
          <w:color w:val="000000"/>
          <w:sz w:val="28"/>
          <w:szCs w:val="28"/>
        </w:rPr>
        <w:t xml:space="preserve">obust evidence from </w:t>
      </w:r>
      <w:r>
        <w:rPr>
          <w:rFonts w:ascii="Calibri" w:hAnsi="Calibri" w:cs="Calibri"/>
          <w:color w:val="000000"/>
          <w:sz w:val="28"/>
          <w:szCs w:val="28"/>
        </w:rPr>
        <w:t>[cite the source]</w:t>
      </w:r>
      <w:r w:rsidRPr="001B44C1">
        <w:rPr>
          <w:rFonts w:ascii="Calibri" w:hAnsi="Calibri" w:cs="Calibri"/>
          <w:color w:val="000000"/>
          <w:sz w:val="28"/>
          <w:szCs w:val="28"/>
        </w:rPr>
        <w:t xml:space="preserve"> justifies a different policy approach</w:t>
      </w:r>
      <w:r>
        <w:rPr>
          <w:rFonts w:ascii="Calibri" w:hAnsi="Calibri" w:cs="Calibri"/>
          <w:color w:val="000000"/>
          <w:sz w:val="28"/>
          <w:szCs w:val="28"/>
        </w:rPr>
        <w:t xml:space="preserve"> than taken in the </w:t>
      </w:r>
      <w:r w:rsidR="00D35F35">
        <w:rPr>
          <w:rFonts w:ascii="Calibri" w:hAnsi="Calibri" w:cs="Calibri"/>
          <w:color w:val="000000"/>
          <w:sz w:val="28"/>
          <w:szCs w:val="28"/>
        </w:rPr>
        <w:t>Local Plan</w:t>
      </w:r>
      <w:r>
        <w:rPr>
          <w:rFonts w:ascii="Calibri" w:hAnsi="Calibri" w:cs="Calibri"/>
          <w:color w:val="000000"/>
          <w:sz w:val="28"/>
          <w:szCs w:val="28"/>
        </w:rPr>
        <w:t>.</w:t>
      </w:r>
    </w:p>
    <w:p w14:paraId="3E6BE2EF" w14:textId="4C36884B" w:rsidR="00581FF8" w:rsidRPr="001B44C1" w:rsidRDefault="00581FF8" w:rsidP="00F8528D">
      <w:pPr>
        <w:pStyle w:val="paragraph"/>
        <w:numPr>
          <w:ilvl w:val="0"/>
          <w:numId w:val="16"/>
        </w:numPr>
        <w:jc w:val="both"/>
        <w:textAlignment w:val="baseline"/>
        <w:rPr>
          <w:rFonts w:ascii="Calibri" w:hAnsi="Calibri" w:cs="Calibri"/>
          <w:color w:val="000000"/>
          <w:sz w:val="28"/>
          <w:szCs w:val="28"/>
        </w:rPr>
      </w:pPr>
      <w:r>
        <w:rPr>
          <w:rFonts w:ascii="Calibri" w:hAnsi="Calibri" w:cs="Calibri"/>
          <w:color w:val="000000"/>
          <w:sz w:val="28"/>
          <w:szCs w:val="28"/>
        </w:rPr>
        <w:t>Refer to o</w:t>
      </w:r>
      <w:r w:rsidRPr="001B44C1">
        <w:rPr>
          <w:rFonts w:ascii="Calibri" w:hAnsi="Calibri" w:cs="Calibri"/>
          <w:color w:val="000000"/>
          <w:sz w:val="28"/>
          <w:szCs w:val="28"/>
        </w:rPr>
        <w:t xml:space="preserve">ther </w:t>
      </w:r>
      <w:r>
        <w:rPr>
          <w:rFonts w:ascii="Calibri" w:hAnsi="Calibri" w:cs="Calibri"/>
          <w:color w:val="000000"/>
          <w:sz w:val="28"/>
          <w:szCs w:val="28"/>
        </w:rPr>
        <w:t>London Boroughs that</w:t>
      </w:r>
      <w:r w:rsidRPr="001B44C1">
        <w:rPr>
          <w:rFonts w:ascii="Calibri" w:hAnsi="Calibri" w:cs="Calibri"/>
          <w:color w:val="000000"/>
          <w:sz w:val="28"/>
          <w:szCs w:val="28"/>
        </w:rPr>
        <w:t xml:space="preserve"> have polic</w:t>
      </w:r>
      <w:r>
        <w:rPr>
          <w:rFonts w:ascii="Calibri" w:hAnsi="Calibri" w:cs="Calibri"/>
          <w:color w:val="000000"/>
          <w:sz w:val="28"/>
          <w:szCs w:val="28"/>
        </w:rPr>
        <w:t>ies in their Local Plans</w:t>
      </w:r>
      <w:r w:rsidRPr="001B44C1">
        <w:rPr>
          <w:rFonts w:ascii="Calibri" w:hAnsi="Calibri" w:cs="Calibri"/>
          <w:color w:val="000000"/>
          <w:sz w:val="28"/>
          <w:szCs w:val="28"/>
        </w:rPr>
        <w:t xml:space="preserve"> similar to </w:t>
      </w:r>
      <w:r>
        <w:rPr>
          <w:rFonts w:ascii="Calibri" w:hAnsi="Calibri" w:cs="Calibri"/>
          <w:color w:val="000000"/>
          <w:sz w:val="28"/>
          <w:szCs w:val="28"/>
        </w:rPr>
        <w:t>what you are suggesting.</w:t>
      </w:r>
      <w:r w:rsidRPr="001B44C1">
        <w:rPr>
          <w:rFonts w:ascii="Calibri" w:hAnsi="Calibri" w:cs="Calibri"/>
          <w:color w:val="000000"/>
          <w:sz w:val="28"/>
          <w:szCs w:val="28"/>
        </w:rPr>
        <w:t xml:space="preserve"> </w:t>
      </w:r>
      <w:r>
        <w:rPr>
          <w:rFonts w:ascii="Calibri" w:hAnsi="Calibri" w:cs="Calibri"/>
          <w:color w:val="000000"/>
          <w:sz w:val="28"/>
          <w:szCs w:val="28"/>
        </w:rPr>
        <w:t>This</w:t>
      </w:r>
      <w:r w:rsidRPr="001B44C1">
        <w:rPr>
          <w:rFonts w:ascii="Calibri" w:hAnsi="Calibri" w:cs="Calibri"/>
          <w:color w:val="000000"/>
          <w:sz w:val="28"/>
          <w:szCs w:val="28"/>
        </w:rPr>
        <w:t xml:space="preserve"> </w:t>
      </w:r>
      <w:r>
        <w:rPr>
          <w:rFonts w:ascii="Calibri" w:hAnsi="Calibri" w:cs="Calibri"/>
          <w:color w:val="000000"/>
          <w:sz w:val="28"/>
          <w:szCs w:val="28"/>
        </w:rPr>
        <w:t>will add</w:t>
      </w:r>
      <w:r w:rsidRPr="001B44C1">
        <w:rPr>
          <w:rFonts w:ascii="Calibri" w:hAnsi="Calibri" w:cs="Calibri"/>
          <w:color w:val="000000"/>
          <w:sz w:val="28"/>
          <w:szCs w:val="28"/>
        </w:rPr>
        <w:t xml:space="preserve"> weight to why </w:t>
      </w:r>
      <w:r w:rsidR="00D35F35">
        <w:rPr>
          <w:rFonts w:ascii="Calibri" w:hAnsi="Calibri" w:cs="Calibri"/>
          <w:color w:val="000000"/>
          <w:sz w:val="28"/>
          <w:szCs w:val="28"/>
        </w:rPr>
        <w:t>the</w:t>
      </w:r>
      <w:r>
        <w:rPr>
          <w:rFonts w:ascii="Calibri" w:hAnsi="Calibri" w:cs="Calibri"/>
          <w:color w:val="000000"/>
          <w:sz w:val="28"/>
          <w:szCs w:val="28"/>
        </w:rPr>
        <w:t xml:space="preserve"> </w:t>
      </w:r>
      <w:r w:rsidR="00D35F35">
        <w:rPr>
          <w:rFonts w:ascii="Calibri" w:hAnsi="Calibri" w:cs="Calibri"/>
          <w:color w:val="000000"/>
          <w:sz w:val="28"/>
          <w:szCs w:val="28"/>
        </w:rPr>
        <w:t>c</w:t>
      </w:r>
      <w:r>
        <w:rPr>
          <w:rFonts w:ascii="Calibri" w:hAnsi="Calibri" w:cs="Calibri"/>
          <w:color w:val="000000"/>
          <w:sz w:val="28"/>
          <w:szCs w:val="28"/>
        </w:rPr>
        <w:t>ouncil should change its approach.</w:t>
      </w:r>
    </w:p>
    <w:p w14:paraId="4BEDC5B6" w14:textId="622C75F1" w:rsidR="00581FF8" w:rsidRPr="001B44C1" w:rsidRDefault="00581FF8" w:rsidP="00F8528D">
      <w:pPr>
        <w:pStyle w:val="paragraph"/>
        <w:numPr>
          <w:ilvl w:val="0"/>
          <w:numId w:val="16"/>
        </w:numPr>
        <w:jc w:val="both"/>
        <w:textAlignment w:val="baseline"/>
        <w:rPr>
          <w:rFonts w:ascii="Calibri" w:hAnsi="Calibri" w:cs="Calibri"/>
          <w:color w:val="000000"/>
          <w:sz w:val="28"/>
          <w:szCs w:val="28"/>
        </w:rPr>
      </w:pPr>
      <w:r>
        <w:rPr>
          <w:rFonts w:ascii="Calibri" w:hAnsi="Calibri" w:cs="Calibri"/>
          <w:color w:val="000000"/>
          <w:sz w:val="28"/>
          <w:szCs w:val="28"/>
        </w:rPr>
        <w:t>You list the</w:t>
      </w:r>
      <w:r w:rsidRPr="001B44C1">
        <w:rPr>
          <w:rFonts w:ascii="Calibri" w:hAnsi="Calibri" w:cs="Calibri"/>
          <w:color w:val="000000"/>
          <w:sz w:val="28"/>
          <w:szCs w:val="28"/>
        </w:rPr>
        <w:t xml:space="preserve"> legal reasons why a policy </w:t>
      </w:r>
      <w:r>
        <w:rPr>
          <w:rFonts w:ascii="Calibri" w:hAnsi="Calibri" w:cs="Calibri"/>
          <w:color w:val="000000"/>
          <w:sz w:val="28"/>
          <w:szCs w:val="28"/>
        </w:rPr>
        <w:t xml:space="preserve">in the </w:t>
      </w:r>
      <w:r w:rsidR="00D35F35">
        <w:rPr>
          <w:rFonts w:ascii="Calibri" w:hAnsi="Calibri" w:cs="Calibri"/>
          <w:color w:val="000000"/>
          <w:sz w:val="28"/>
          <w:szCs w:val="28"/>
        </w:rPr>
        <w:t>Local Plan</w:t>
      </w:r>
      <w:r>
        <w:rPr>
          <w:rFonts w:ascii="Calibri" w:hAnsi="Calibri" w:cs="Calibri"/>
          <w:color w:val="000000"/>
          <w:sz w:val="28"/>
          <w:szCs w:val="28"/>
        </w:rPr>
        <w:t xml:space="preserve"> </w:t>
      </w:r>
      <w:r w:rsidRPr="001B44C1">
        <w:rPr>
          <w:rFonts w:ascii="Calibri" w:hAnsi="Calibri" w:cs="Calibri"/>
          <w:color w:val="000000"/>
          <w:sz w:val="28"/>
          <w:szCs w:val="28"/>
        </w:rPr>
        <w:t>is unsound</w:t>
      </w:r>
      <w:r>
        <w:rPr>
          <w:rFonts w:ascii="Calibri" w:hAnsi="Calibri" w:cs="Calibri"/>
          <w:color w:val="000000"/>
          <w:sz w:val="28"/>
          <w:szCs w:val="28"/>
        </w:rPr>
        <w:t>, showing</w:t>
      </w:r>
      <w:r w:rsidRPr="001B44C1">
        <w:rPr>
          <w:rFonts w:ascii="Calibri" w:hAnsi="Calibri" w:cs="Calibri"/>
          <w:color w:val="000000"/>
          <w:sz w:val="28"/>
          <w:szCs w:val="28"/>
        </w:rPr>
        <w:t xml:space="preserve"> </w:t>
      </w:r>
      <w:r>
        <w:rPr>
          <w:rFonts w:ascii="Calibri" w:hAnsi="Calibri" w:cs="Calibri"/>
          <w:color w:val="000000"/>
          <w:sz w:val="28"/>
          <w:szCs w:val="28"/>
        </w:rPr>
        <w:t xml:space="preserve">its </w:t>
      </w:r>
      <w:r w:rsidRPr="001B44C1">
        <w:rPr>
          <w:rFonts w:ascii="Calibri" w:hAnsi="Calibri" w:cs="Calibri"/>
          <w:color w:val="000000"/>
          <w:sz w:val="28"/>
          <w:szCs w:val="28"/>
        </w:rPr>
        <w:t>wording contradicts planning legislation</w:t>
      </w:r>
      <w:r>
        <w:rPr>
          <w:rFonts w:ascii="Calibri" w:hAnsi="Calibri" w:cs="Calibri"/>
          <w:color w:val="000000"/>
          <w:sz w:val="28"/>
          <w:szCs w:val="28"/>
        </w:rPr>
        <w:t>.</w:t>
      </w:r>
    </w:p>
    <w:p w14:paraId="7BC6BD9E" w14:textId="415C8AD1" w:rsidR="00581FF8" w:rsidRPr="001B44C1" w:rsidRDefault="00581FF8" w:rsidP="00F8528D">
      <w:pPr>
        <w:pStyle w:val="paragraph"/>
        <w:numPr>
          <w:ilvl w:val="0"/>
          <w:numId w:val="16"/>
        </w:numPr>
        <w:jc w:val="both"/>
        <w:textAlignment w:val="baseline"/>
        <w:rPr>
          <w:rFonts w:ascii="Calibri" w:hAnsi="Calibri" w:cs="Calibri"/>
          <w:color w:val="000000"/>
          <w:sz w:val="28"/>
          <w:szCs w:val="28"/>
        </w:rPr>
      </w:pPr>
      <w:r>
        <w:rPr>
          <w:rFonts w:ascii="Calibri" w:hAnsi="Calibri" w:cs="Calibri"/>
          <w:color w:val="000000"/>
          <w:sz w:val="28"/>
          <w:szCs w:val="28"/>
        </w:rPr>
        <w:t>T</w:t>
      </w:r>
      <w:r w:rsidRPr="001B44C1">
        <w:rPr>
          <w:rFonts w:ascii="Calibri" w:hAnsi="Calibri" w:cs="Calibri"/>
          <w:color w:val="000000"/>
          <w:sz w:val="28"/>
          <w:szCs w:val="28"/>
        </w:rPr>
        <w:t xml:space="preserve">he evidence base underpinning a policy </w:t>
      </w:r>
      <w:r>
        <w:rPr>
          <w:rFonts w:ascii="Calibri" w:hAnsi="Calibri" w:cs="Calibri"/>
          <w:color w:val="000000"/>
          <w:sz w:val="28"/>
          <w:szCs w:val="28"/>
        </w:rPr>
        <w:t xml:space="preserve">in the </w:t>
      </w:r>
      <w:r w:rsidR="00D35F35">
        <w:rPr>
          <w:rFonts w:ascii="Calibri" w:hAnsi="Calibri" w:cs="Calibri"/>
          <w:color w:val="000000"/>
          <w:sz w:val="28"/>
          <w:szCs w:val="28"/>
        </w:rPr>
        <w:t>Local Plan</w:t>
      </w:r>
      <w:r>
        <w:rPr>
          <w:rFonts w:ascii="Calibri" w:hAnsi="Calibri" w:cs="Calibri"/>
          <w:color w:val="000000"/>
          <w:sz w:val="28"/>
          <w:szCs w:val="28"/>
        </w:rPr>
        <w:t xml:space="preserve"> </w:t>
      </w:r>
      <w:r w:rsidRPr="001B44C1">
        <w:rPr>
          <w:rFonts w:ascii="Calibri" w:hAnsi="Calibri" w:cs="Calibri"/>
          <w:color w:val="000000"/>
          <w:sz w:val="28"/>
          <w:szCs w:val="28"/>
        </w:rPr>
        <w:t xml:space="preserve">is flawed. For example, </w:t>
      </w:r>
      <w:r>
        <w:rPr>
          <w:rFonts w:ascii="Calibri" w:hAnsi="Calibri" w:cs="Calibri"/>
          <w:color w:val="000000"/>
          <w:sz w:val="28"/>
          <w:szCs w:val="28"/>
        </w:rPr>
        <w:t xml:space="preserve">parts of the Integrated Impact Assessment (IIA) conducted by </w:t>
      </w:r>
      <w:r w:rsidR="00D35F35">
        <w:rPr>
          <w:rFonts w:ascii="Calibri" w:hAnsi="Calibri" w:cs="Calibri"/>
          <w:color w:val="000000"/>
          <w:sz w:val="28"/>
          <w:szCs w:val="28"/>
        </w:rPr>
        <w:t>the council</w:t>
      </w:r>
      <w:r>
        <w:rPr>
          <w:rFonts w:ascii="Calibri" w:hAnsi="Calibri" w:cs="Calibri"/>
          <w:color w:val="000000"/>
          <w:sz w:val="28"/>
          <w:szCs w:val="28"/>
        </w:rPr>
        <w:t xml:space="preserve"> have failed</w:t>
      </w:r>
      <w:r w:rsidRPr="001B44C1">
        <w:rPr>
          <w:rFonts w:ascii="Calibri" w:hAnsi="Calibri" w:cs="Calibri"/>
          <w:color w:val="000000"/>
          <w:sz w:val="28"/>
          <w:szCs w:val="28"/>
        </w:rPr>
        <w:t xml:space="preserve"> to</w:t>
      </w:r>
      <w:r>
        <w:rPr>
          <w:rFonts w:ascii="Calibri" w:hAnsi="Calibri" w:cs="Calibri"/>
          <w:color w:val="000000"/>
          <w:sz w:val="28"/>
          <w:szCs w:val="28"/>
        </w:rPr>
        <w:t xml:space="preserve"> meet the</w:t>
      </w:r>
      <w:r w:rsidRPr="001B44C1">
        <w:rPr>
          <w:rFonts w:ascii="Calibri" w:hAnsi="Calibri" w:cs="Calibri"/>
          <w:color w:val="000000"/>
          <w:sz w:val="28"/>
          <w:szCs w:val="28"/>
        </w:rPr>
        <w:t xml:space="preserve"> required standards and/or the </w:t>
      </w:r>
      <w:r w:rsidR="00D35F35">
        <w:rPr>
          <w:rFonts w:ascii="Calibri" w:hAnsi="Calibri" w:cs="Calibri"/>
          <w:color w:val="000000"/>
          <w:sz w:val="28"/>
          <w:szCs w:val="28"/>
        </w:rPr>
        <w:t>plan</w:t>
      </w:r>
      <w:r w:rsidRPr="001B44C1">
        <w:rPr>
          <w:rFonts w:ascii="Calibri" w:hAnsi="Calibri" w:cs="Calibri"/>
          <w:color w:val="000000"/>
          <w:sz w:val="28"/>
          <w:szCs w:val="28"/>
        </w:rPr>
        <w:t xml:space="preserve"> has failed to take into account </w:t>
      </w:r>
      <w:r>
        <w:rPr>
          <w:rFonts w:ascii="Calibri" w:hAnsi="Calibri" w:cs="Calibri"/>
          <w:color w:val="000000"/>
          <w:sz w:val="28"/>
          <w:szCs w:val="28"/>
        </w:rPr>
        <w:t>the</w:t>
      </w:r>
      <w:r w:rsidRPr="001B44C1">
        <w:rPr>
          <w:rFonts w:ascii="Calibri" w:hAnsi="Calibri" w:cs="Calibri"/>
          <w:color w:val="000000"/>
          <w:sz w:val="28"/>
          <w:szCs w:val="28"/>
        </w:rPr>
        <w:t xml:space="preserve"> findings and recommendations </w:t>
      </w:r>
      <w:r>
        <w:rPr>
          <w:rFonts w:ascii="Calibri" w:hAnsi="Calibri" w:cs="Calibri"/>
          <w:color w:val="000000"/>
          <w:sz w:val="28"/>
          <w:szCs w:val="28"/>
        </w:rPr>
        <w:t xml:space="preserve">of the IIA (see below). </w:t>
      </w:r>
    </w:p>
    <w:p w14:paraId="126542D3" w14:textId="62EBF46D" w:rsidR="00581FF8" w:rsidRPr="001B44C1" w:rsidRDefault="00581FF8" w:rsidP="00D84133">
      <w:pPr>
        <w:pStyle w:val="paragraph"/>
        <w:numPr>
          <w:ilvl w:val="0"/>
          <w:numId w:val="16"/>
        </w:numPr>
        <w:jc w:val="both"/>
        <w:textAlignment w:val="baseline"/>
        <w:rPr>
          <w:rFonts w:ascii="Calibri" w:hAnsi="Calibri" w:cs="Calibri"/>
          <w:color w:val="000000"/>
          <w:sz w:val="28"/>
          <w:szCs w:val="28"/>
        </w:rPr>
      </w:pPr>
      <w:r>
        <w:rPr>
          <w:rFonts w:ascii="Calibri" w:hAnsi="Calibri" w:cs="Calibri"/>
          <w:color w:val="000000"/>
          <w:sz w:val="28"/>
          <w:szCs w:val="28"/>
        </w:rPr>
        <w:t>C</w:t>
      </w:r>
      <w:r w:rsidRPr="001B44C1">
        <w:rPr>
          <w:rFonts w:ascii="Calibri" w:hAnsi="Calibri" w:cs="Calibri"/>
          <w:color w:val="000000"/>
          <w:sz w:val="28"/>
          <w:szCs w:val="28"/>
        </w:rPr>
        <w:t xml:space="preserve">onsultation on the </w:t>
      </w:r>
      <w:r w:rsidR="00D35F35">
        <w:rPr>
          <w:rFonts w:ascii="Calibri" w:hAnsi="Calibri" w:cs="Calibri"/>
          <w:color w:val="000000"/>
          <w:sz w:val="28"/>
          <w:szCs w:val="28"/>
        </w:rPr>
        <w:t>Local Plan</w:t>
      </w:r>
      <w:r w:rsidRPr="001B44C1">
        <w:rPr>
          <w:rFonts w:ascii="Calibri" w:hAnsi="Calibri" w:cs="Calibri"/>
          <w:color w:val="000000"/>
          <w:sz w:val="28"/>
          <w:szCs w:val="28"/>
        </w:rPr>
        <w:t xml:space="preserve"> was not in line with the adopted Statement of Community Involvement</w:t>
      </w:r>
      <w:r>
        <w:rPr>
          <w:rFonts w:ascii="Calibri" w:hAnsi="Calibri" w:cs="Calibri"/>
          <w:color w:val="000000"/>
          <w:sz w:val="28"/>
          <w:szCs w:val="28"/>
        </w:rPr>
        <w:t xml:space="preserve"> (SCI), which sets out how </w:t>
      </w:r>
      <w:r w:rsidR="00D35F35">
        <w:rPr>
          <w:rFonts w:ascii="Calibri" w:hAnsi="Calibri" w:cs="Calibri"/>
          <w:color w:val="000000"/>
          <w:sz w:val="28"/>
          <w:szCs w:val="28"/>
        </w:rPr>
        <w:t>the council</w:t>
      </w:r>
      <w:r>
        <w:rPr>
          <w:rFonts w:ascii="Calibri" w:hAnsi="Calibri" w:cs="Calibri"/>
          <w:color w:val="000000"/>
          <w:sz w:val="28"/>
          <w:szCs w:val="28"/>
        </w:rPr>
        <w:t xml:space="preserve"> will consult the public on the </w:t>
      </w:r>
      <w:r w:rsidR="00B20B00">
        <w:rPr>
          <w:rFonts w:ascii="Calibri" w:hAnsi="Calibri" w:cs="Calibri"/>
          <w:color w:val="000000"/>
          <w:sz w:val="28"/>
          <w:szCs w:val="28"/>
        </w:rPr>
        <w:t>new plan</w:t>
      </w:r>
      <w:r w:rsidR="00D35F35">
        <w:rPr>
          <w:rFonts w:ascii="Calibri" w:hAnsi="Calibri" w:cs="Calibri"/>
          <w:color w:val="000000"/>
          <w:sz w:val="28"/>
          <w:szCs w:val="28"/>
        </w:rPr>
        <w:t>.</w:t>
      </w:r>
    </w:p>
    <w:p w14:paraId="51C145D5" w14:textId="6946CA1B" w:rsidR="00581FF8" w:rsidRPr="001B44C1" w:rsidRDefault="00581FF8" w:rsidP="20A291A9">
      <w:pPr>
        <w:pStyle w:val="paragraph"/>
        <w:numPr>
          <w:ilvl w:val="0"/>
          <w:numId w:val="16"/>
        </w:numPr>
        <w:jc w:val="both"/>
        <w:rPr>
          <w:rFonts w:ascii="Calibri" w:hAnsi="Calibri" w:cs="Calibri"/>
          <w:color w:val="000000"/>
          <w:sz w:val="28"/>
          <w:szCs w:val="28"/>
          <w:u w:val="single"/>
        </w:rPr>
      </w:pPr>
      <w:r w:rsidRPr="632FF3F0">
        <w:rPr>
          <w:rFonts w:ascii="Calibri" w:hAnsi="Calibri" w:cs="Calibri"/>
          <w:color w:val="000000"/>
          <w:sz w:val="28"/>
          <w:szCs w:val="28"/>
        </w:rPr>
        <w:t xml:space="preserve">A policy is out of line with national policy </w:t>
      </w:r>
      <w:r>
        <w:rPr>
          <w:rFonts w:ascii="Calibri" w:hAnsi="Calibri" w:cs="Calibri"/>
          <w:color w:val="000000"/>
          <w:sz w:val="28"/>
          <w:szCs w:val="28"/>
        </w:rPr>
        <w:t xml:space="preserve">or the London Plan </w:t>
      </w:r>
      <w:r w:rsidRPr="632FF3F0">
        <w:rPr>
          <w:rFonts w:ascii="Calibri" w:hAnsi="Calibri" w:cs="Calibri"/>
          <w:color w:val="000000"/>
          <w:sz w:val="28"/>
          <w:szCs w:val="28"/>
        </w:rPr>
        <w:t xml:space="preserve">on </w:t>
      </w:r>
      <w:r>
        <w:rPr>
          <w:rFonts w:ascii="Calibri" w:hAnsi="Calibri" w:cs="Calibri"/>
          <w:color w:val="000000"/>
          <w:sz w:val="28"/>
          <w:szCs w:val="28"/>
        </w:rPr>
        <w:t>the same topic</w:t>
      </w:r>
      <w:r w:rsidRPr="632FF3F0">
        <w:rPr>
          <w:rFonts w:ascii="Calibri" w:hAnsi="Calibri" w:cs="Calibri"/>
          <w:color w:val="000000"/>
          <w:sz w:val="28"/>
          <w:szCs w:val="28"/>
        </w:rPr>
        <w:t>.</w:t>
      </w:r>
      <w:r>
        <w:rPr>
          <w:rFonts w:ascii="Calibri" w:hAnsi="Calibri" w:cs="Calibri"/>
          <w:color w:val="000000"/>
          <w:sz w:val="28"/>
          <w:szCs w:val="28"/>
        </w:rPr>
        <w:t xml:space="preserve"> You can find national planning policy in the National Planning Policy Framework, available </w:t>
      </w:r>
      <w:hyperlink r:id="rId11" w:history="1">
        <w:r w:rsidRPr="00A933AE">
          <w:rPr>
            <w:rStyle w:val="Hyperlink"/>
            <w:rFonts w:ascii="Calibri" w:hAnsi="Calibri" w:cs="Calibri"/>
            <w:sz w:val="28"/>
            <w:szCs w:val="28"/>
          </w:rPr>
          <w:t>here</w:t>
        </w:r>
      </w:hyperlink>
      <w:r>
        <w:rPr>
          <w:rFonts w:ascii="Calibri" w:hAnsi="Calibri" w:cs="Calibri"/>
          <w:color w:val="000000"/>
          <w:sz w:val="28"/>
          <w:szCs w:val="28"/>
        </w:rPr>
        <w:t xml:space="preserve">. The New London Plan, which sets out London’s regional planning policy, is available </w:t>
      </w:r>
      <w:hyperlink r:id="rId12" w:history="1">
        <w:r w:rsidRPr="00C42688">
          <w:rPr>
            <w:rStyle w:val="Hyperlink"/>
            <w:rFonts w:ascii="Calibri" w:hAnsi="Calibri" w:cs="Calibri"/>
            <w:sz w:val="28"/>
            <w:szCs w:val="28"/>
          </w:rPr>
          <w:t>here</w:t>
        </w:r>
      </w:hyperlink>
      <w:r>
        <w:rPr>
          <w:rFonts w:ascii="Calibri" w:hAnsi="Calibri" w:cs="Calibri"/>
          <w:color w:val="000000"/>
          <w:sz w:val="28"/>
          <w:szCs w:val="28"/>
        </w:rPr>
        <w:t xml:space="preserve">.  </w:t>
      </w:r>
      <w:r>
        <w:rPr>
          <w:rFonts w:ascii="Calibri" w:hAnsi="Calibri" w:cs="Calibri"/>
          <w:color w:val="000000"/>
          <w:sz w:val="28"/>
          <w:szCs w:val="28"/>
        </w:rPr>
        <w:tab/>
      </w:r>
      <w:r>
        <w:br/>
      </w:r>
    </w:p>
    <w:p w14:paraId="7EA0EA85" w14:textId="77777777" w:rsidR="00581FF8" w:rsidRPr="00D95351" w:rsidRDefault="00581FF8" w:rsidP="002F01C8">
      <w:pPr>
        <w:pStyle w:val="paragraph"/>
        <w:spacing w:before="0" w:beforeAutospacing="0" w:after="0" w:afterAutospacing="0"/>
        <w:jc w:val="both"/>
        <w:textAlignment w:val="baseline"/>
        <w:rPr>
          <w:rStyle w:val="normaltextrun"/>
          <w:rFonts w:ascii="Calibri" w:hAnsi="Calibri" w:cs="Calibri"/>
          <w:b/>
          <w:bCs/>
          <w:color w:val="000000"/>
          <w:sz w:val="28"/>
          <w:szCs w:val="28"/>
        </w:rPr>
      </w:pPr>
      <w:r w:rsidRPr="00D95351">
        <w:rPr>
          <w:rStyle w:val="normaltextrun"/>
          <w:rFonts w:ascii="Calibri" w:hAnsi="Calibri" w:cs="Calibri"/>
          <w:b/>
          <w:bCs/>
          <w:color w:val="000000"/>
          <w:sz w:val="28"/>
          <w:szCs w:val="28"/>
        </w:rPr>
        <w:t>Using evidence</w:t>
      </w:r>
      <w:r>
        <w:rPr>
          <w:rStyle w:val="normaltextrun"/>
          <w:rFonts w:ascii="Calibri" w:hAnsi="Calibri" w:cs="Calibri"/>
          <w:b/>
          <w:bCs/>
          <w:color w:val="000000"/>
          <w:sz w:val="28"/>
          <w:szCs w:val="28"/>
        </w:rPr>
        <w:t xml:space="preserve"> for your statement</w:t>
      </w:r>
    </w:p>
    <w:p w14:paraId="7E51F0F7" w14:textId="77777777" w:rsidR="00581FF8" w:rsidRPr="004F4658" w:rsidRDefault="00581FF8" w:rsidP="002F01C8">
      <w:pPr>
        <w:pStyle w:val="paragraph"/>
        <w:spacing w:before="0" w:beforeAutospacing="0" w:after="0" w:afterAutospacing="0"/>
        <w:jc w:val="both"/>
        <w:textAlignment w:val="baseline"/>
        <w:rPr>
          <w:rStyle w:val="normaltextrun"/>
          <w:rFonts w:ascii="Calibri" w:hAnsi="Calibri" w:cs="Calibri"/>
          <w:color w:val="000000"/>
          <w:sz w:val="28"/>
          <w:szCs w:val="28"/>
        </w:rPr>
      </w:pPr>
      <w:r w:rsidRPr="004F4658">
        <w:rPr>
          <w:rStyle w:val="normaltextrun"/>
          <w:rFonts w:ascii="Calibri" w:hAnsi="Calibri" w:cs="Calibri"/>
          <w:color w:val="000000"/>
          <w:sz w:val="28"/>
          <w:szCs w:val="28"/>
        </w:rPr>
        <w:t xml:space="preserve">Remember to </w:t>
      </w:r>
      <w:r w:rsidRPr="00247AA6">
        <w:rPr>
          <w:rStyle w:val="normaltextrun"/>
          <w:rFonts w:ascii="Calibri" w:hAnsi="Calibri" w:cs="Calibri"/>
          <w:b/>
          <w:bCs/>
          <w:color w:val="000000"/>
          <w:sz w:val="28"/>
          <w:szCs w:val="28"/>
        </w:rPr>
        <w:t>always cite evidence</w:t>
      </w:r>
      <w:r w:rsidRPr="004F4658">
        <w:rPr>
          <w:rStyle w:val="normaltextrun"/>
          <w:rFonts w:ascii="Calibri" w:hAnsi="Calibri" w:cs="Calibri"/>
          <w:color w:val="000000"/>
          <w:sz w:val="28"/>
          <w:szCs w:val="28"/>
        </w:rPr>
        <w:t xml:space="preserve"> to back up your views</w:t>
      </w:r>
      <w:r>
        <w:rPr>
          <w:rStyle w:val="normaltextrun"/>
          <w:rFonts w:ascii="Calibri" w:hAnsi="Calibri" w:cs="Calibri"/>
          <w:color w:val="000000"/>
          <w:sz w:val="28"/>
          <w:szCs w:val="28"/>
        </w:rPr>
        <w:t xml:space="preserve"> when you prepare your statement</w:t>
      </w:r>
      <w:r w:rsidRPr="004F4658">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You</w:t>
      </w:r>
      <w:r w:rsidRPr="004F4658">
        <w:rPr>
          <w:rStyle w:val="normaltextrun"/>
          <w:rFonts w:ascii="Calibri" w:hAnsi="Calibri" w:cs="Calibri"/>
          <w:color w:val="000000"/>
          <w:sz w:val="28"/>
          <w:szCs w:val="28"/>
        </w:rPr>
        <w:t xml:space="preserve"> might </w:t>
      </w:r>
      <w:r>
        <w:rPr>
          <w:rStyle w:val="normaltextrun"/>
          <w:rFonts w:ascii="Calibri" w:hAnsi="Calibri" w:cs="Calibri"/>
          <w:color w:val="000000"/>
          <w:sz w:val="28"/>
          <w:szCs w:val="28"/>
        </w:rPr>
        <w:t>use evidence</w:t>
      </w:r>
      <w:r w:rsidRPr="004F4658">
        <w:rPr>
          <w:rStyle w:val="normaltextrun"/>
          <w:rFonts w:ascii="Calibri" w:hAnsi="Calibri" w:cs="Calibri"/>
          <w:color w:val="000000"/>
          <w:sz w:val="28"/>
          <w:szCs w:val="28"/>
        </w:rPr>
        <w:t xml:space="preserve"> from the following documents:</w:t>
      </w:r>
    </w:p>
    <w:p w14:paraId="24A0F197" w14:textId="5D96E4A8" w:rsidR="00581FF8" w:rsidRPr="004F4658" w:rsidRDefault="00581FF8" w:rsidP="00D35F35">
      <w:pPr>
        <w:pStyle w:val="paragraph"/>
        <w:spacing w:before="0" w:beforeAutospacing="0" w:after="0" w:afterAutospacing="0"/>
        <w:jc w:val="both"/>
        <w:textAlignment w:val="baseline"/>
        <w:rPr>
          <w:rStyle w:val="normaltextrun"/>
          <w:rFonts w:ascii="Calibri" w:hAnsi="Calibri" w:cs="Calibri"/>
          <w:color w:val="000000"/>
          <w:sz w:val="28"/>
          <w:szCs w:val="28"/>
        </w:rPr>
      </w:pPr>
    </w:p>
    <w:p w14:paraId="3D40AE64" w14:textId="084D73CE" w:rsidR="00D35F35" w:rsidRDefault="00D35F35" w:rsidP="002F01C8">
      <w:pPr>
        <w:pStyle w:val="paragraph"/>
        <w:numPr>
          <w:ilvl w:val="0"/>
          <w:numId w:val="13"/>
        </w:numPr>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The Local Plan Policy Map. The map defines how the policies and site allocations listed in the plan will apply to different areas of the borough. </w:t>
      </w:r>
      <w:r>
        <w:rPr>
          <w:rStyle w:val="normaltextrun"/>
          <w:rFonts w:ascii="Calibri" w:hAnsi="Calibri" w:cs="Calibri"/>
          <w:color w:val="000000"/>
          <w:sz w:val="28"/>
          <w:szCs w:val="28"/>
        </w:rPr>
        <w:lastRenderedPageBreak/>
        <w:t>If you have concerns about the map (and what land lies in, or out, of a policy area), you should raise them in your statement.</w:t>
      </w:r>
    </w:p>
    <w:p w14:paraId="4D61012D" w14:textId="7CDCCA0F" w:rsidR="00581FF8" w:rsidRDefault="00581FF8" w:rsidP="002F01C8">
      <w:pPr>
        <w:pStyle w:val="paragraph"/>
        <w:numPr>
          <w:ilvl w:val="0"/>
          <w:numId w:val="13"/>
        </w:numPr>
        <w:spacing w:before="0" w:beforeAutospacing="0" w:after="0" w:afterAutospacing="0"/>
        <w:jc w:val="both"/>
        <w:textAlignment w:val="baseline"/>
        <w:rPr>
          <w:rStyle w:val="normaltextrun"/>
          <w:rFonts w:ascii="Calibri" w:hAnsi="Calibri" w:cs="Calibri"/>
          <w:color w:val="000000"/>
          <w:sz w:val="28"/>
          <w:szCs w:val="28"/>
        </w:rPr>
      </w:pPr>
      <w:r w:rsidRPr="004F4658">
        <w:rPr>
          <w:rStyle w:val="normaltextrun"/>
          <w:rFonts w:ascii="Calibri" w:hAnsi="Calibri" w:cs="Calibri"/>
          <w:color w:val="000000"/>
          <w:sz w:val="28"/>
          <w:szCs w:val="28"/>
        </w:rPr>
        <w:t xml:space="preserve">The </w:t>
      </w:r>
      <w:r w:rsidR="00D35F35">
        <w:rPr>
          <w:rStyle w:val="normaltextrun"/>
          <w:rFonts w:ascii="Calibri" w:hAnsi="Calibri" w:cs="Calibri"/>
          <w:color w:val="000000"/>
          <w:sz w:val="28"/>
          <w:szCs w:val="28"/>
        </w:rPr>
        <w:t>Local</w:t>
      </w:r>
      <w:r w:rsidRPr="004F4658">
        <w:rPr>
          <w:rStyle w:val="normaltextrun"/>
          <w:rFonts w:ascii="Calibri" w:hAnsi="Calibri" w:cs="Calibri"/>
          <w:color w:val="000000"/>
          <w:sz w:val="28"/>
          <w:szCs w:val="28"/>
        </w:rPr>
        <w:t xml:space="preserve"> Plan Integrated Impact Assessment (IIA)</w:t>
      </w:r>
      <w:r w:rsidRPr="7022A62C">
        <w:rPr>
          <w:rStyle w:val="normaltextrun"/>
          <w:rFonts w:ascii="Calibri" w:hAnsi="Calibri" w:cs="Calibri"/>
          <w:color w:val="000000"/>
          <w:sz w:val="28"/>
          <w:szCs w:val="28"/>
        </w:rPr>
        <w:t>.</w:t>
      </w:r>
      <w:r w:rsidRPr="004F4658">
        <w:rPr>
          <w:rStyle w:val="normaltextrun"/>
          <w:rFonts w:ascii="Calibri" w:hAnsi="Calibri" w:cs="Calibri"/>
          <w:color w:val="000000"/>
          <w:sz w:val="28"/>
          <w:szCs w:val="28"/>
        </w:rPr>
        <w:t xml:space="preserve"> The IIA </w:t>
      </w:r>
      <w:r>
        <w:rPr>
          <w:rStyle w:val="normaltextrun"/>
          <w:rFonts w:ascii="Calibri" w:hAnsi="Calibri" w:cs="Calibri"/>
          <w:color w:val="000000"/>
          <w:sz w:val="28"/>
          <w:szCs w:val="28"/>
        </w:rPr>
        <w:t xml:space="preserve">assesses the impacts of policies and site allocations on sustainability objectives, public health and different equality groups. The IIA </w:t>
      </w:r>
      <w:r w:rsidRPr="004F4658">
        <w:rPr>
          <w:rStyle w:val="normaltextrun"/>
          <w:rFonts w:ascii="Calibri" w:hAnsi="Calibri" w:cs="Calibri"/>
          <w:color w:val="000000"/>
          <w:sz w:val="28"/>
          <w:szCs w:val="28"/>
        </w:rPr>
        <w:t>contains the</w:t>
      </w:r>
      <w:r>
        <w:rPr>
          <w:rStyle w:val="normaltextrun"/>
          <w:rFonts w:ascii="Calibri" w:hAnsi="Calibri" w:cs="Calibri"/>
          <w:color w:val="000000"/>
          <w:sz w:val="28"/>
          <w:szCs w:val="28"/>
        </w:rPr>
        <w:t xml:space="preserve"> following assessments: </w:t>
      </w:r>
    </w:p>
    <w:p w14:paraId="1D76F497" w14:textId="77777777" w:rsidR="00581FF8" w:rsidRPr="00582EC4" w:rsidRDefault="00581FF8" w:rsidP="00582EC4">
      <w:pPr>
        <w:pStyle w:val="paragraph"/>
        <w:numPr>
          <w:ilvl w:val="1"/>
          <w:numId w:val="13"/>
        </w:numPr>
        <w:spacing w:before="0" w:beforeAutospacing="0" w:after="0" w:afterAutospacing="0"/>
        <w:jc w:val="both"/>
        <w:textAlignment w:val="baseline"/>
        <w:rPr>
          <w:rFonts w:ascii="Calibri" w:hAnsi="Calibri" w:cs="Calibri"/>
          <w:color w:val="000000"/>
          <w:sz w:val="28"/>
          <w:szCs w:val="28"/>
        </w:rPr>
      </w:pPr>
      <w:r w:rsidRPr="004F4658">
        <w:rPr>
          <w:rFonts w:ascii="Calibri" w:hAnsi="Calibri" w:cs="Calibri"/>
          <w:sz w:val="28"/>
          <w:szCs w:val="28"/>
        </w:rPr>
        <w:t xml:space="preserve">Sustainability Appraisal (SA), </w:t>
      </w:r>
      <w:r>
        <w:rPr>
          <w:rFonts w:ascii="Calibri" w:hAnsi="Calibri" w:cs="Calibri"/>
          <w:sz w:val="28"/>
          <w:szCs w:val="28"/>
        </w:rPr>
        <w:t>which considers how</w:t>
      </w:r>
      <w:r w:rsidRPr="003501B3">
        <w:rPr>
          <w:rFonts w:ascii="Calibri" w:hAnsi="Calibri" w:cs="Calibri"/>
          <w:sz w:val="28"/>
          <w:szCs w:val="28"/>
        </w:rPr>
        <w:t xml:space="preserve"> economic, social and environmental objectives</w:t>
      </w:r>
      <w:r>
        <w:rPr>
          <w:rFonts w:ascii="Calibri" w:hAnsi="Calibri" w:cs="Calibri"/>
          <w:sz w:val="28"/>
          <w:szCs w:val="28"/>
        </w:rPr>
        <w:t xml:space="preserve"> are met, and how unavoidable adverse impacts are mitigated. </w:t>
      </w:r>
    </w:p>
    <w:p w14:paraId="77920524" w14:textId="77777777" w:rsidR="00581FF8" w:rsidRPr="00582EC4" w:rsidRDefault="00581FF8" w:rsidP="00582EC4">
      <w:pPr>
        <w:pStyle w:val="paragraph"/>
        <w:numPr>
          <w:ilvl w:val="1"/>
          <w:numId w:val="13"/>
        </w:numPr>
        <w:spacing w:before="0" w:beforeAutospacing="0" w:after="0" w:afterAutospacing="0"/>
        <w:jc w:val="both"/>
        <w:textAlignment w:val="baseline"/>
        <w:rPr>
          <w:rFonts w:ascii="Calibri" w:hAnsi="Calibri" w:cs="Calibri"/>
          <w:color w:val="000000"/>
          <w:sz w:val="28"/>
          <w:szCs w:val="28"/>
        </w:rPr>
      </w:pPr>
      <w:r w:rsidRPr="004F4658">
        <w:rPr>
          <w:rFonts w:ascii="Calibri" w:hAnsi="Calibri" w:cs="Calibri"/>
          <w:sz w:val="28"/>
          <w:szCs w:val="28"/>
        </w:rPr>
        <w:t>Strategic Environmental Assessment (SEA)</w:t>
      </w:r>
      <w:r>
        <w:rPr>
          <w:rFonts w:ascii="Calibri" w:hAnsi="Calibri" w:cs="Calibri"/>
          <w:sz w:val="28"/>
          <w:szCs w:val="28"/>
        </w:rPr>
        <w:t xml:space="preserve">, which looks at the environmental implications of the proposed policies. </w:t>
      </w:r>
    </w:p>
    <w:p w14:paraId="37DC3070" w14:textId="77777777" w:rsidR="00581FF8" w:rsidRPr="00582EC4" w:rsidRDefault="00581FF8" w:rsidP="00582EC4">
      <w:pPr>
        <w:pStyle w:val="paragraph"/>
        <w:numPr>
          <w:ilvl w:val="1"/>
          <w:numId w:val="13"/>
        </w:numPr>
        <w:spacing w:before="0" w:beforeAutospacing="0" w:after="0" w:afterAutospacing="0"/>
        <w:jc w:val="both"/>
        <w:textAlignment w:val="baseline"/>
        <w:rPr>
          <w:rFonts w:ascii="Calibri" w:hAnsi="Calibri" w:cs="Calibri"/>
          <w:color w:val="000000"/>
          <w:sz w:val="28"/>
          <w:szCs w:val="28"/>
        </w:rPr>
      </w:pPr>
      <w:r w:rsidRPr="004F4658">
        <w:rPr>
          <w:rFonts w:ascii="Calibri" w:hAnsi="Calibri" w:cs="Calibri"/>
          <w:sz w:val="28"/>
          <w:szCs w:val="28"/>
        </w:rPr>
        <w:t>Equalities Analysis (EIA)</w:t>
      </w:r>
      <w:r>
        <w:rPr>
          <w:rFonts w:ascii="Calibri" w:hAnsi="Calibri" w:cs="Calibri"/>
          <w:sz w:val="28"/>
          <w:szCs w:val="28"/>
        </w:rPr>
        <w:t xml:space="preserve">, which considers the impacts on different equality groups protected under the Public Sector Equalities Duty. </w:t>
      </w:r>
    </w:p>
    <w:p w14:paraId="153B03FE" w14:textId="77777777" w:rsidR="00581FF8" w:rsidRPr="00CD34A9" w:rsidRDefault="00581FF8" w:rsidP="5B7BFC50">
      <w:pPr>
        <w:pStyle w:val="paragraph"/>
        <w:numPr>
          <w:ilvl w:val="1"/>
          <w:numId w:val="13"/>
        </w:numPr>
        <w:spacing w:before="0" w:beforeAutospacing="0" w:after="0" w:afterAutospacing="0"/>
        <w:jc w:val="both"/>
        <w:textAlignment w:val="baseline"/>
        <w:rPr>
          <w:rFonts w:ascii="Calibri" w:hAnsi="Calibri" w:cs="Calibri"/>
          <w:color w:val="000000"/>
          <w:sz w:val="28"/>
          <w:szCs w:val="28"/>
        </w:rPr>
      </w:pPr>
      <w:r w:rsidRPr="004F4658">
        <w:rPr>
          <w:rFonts w:ascii="Calibri" w:hAnsi="Calibri" w:cs="Calibri"/>
          <w:sz w:val="28"/>
          <w:szCs w:val="28"/>
        </w:rPr>
        <w:t>Health Impact Assessment (HIA)</w:t>
      </w:r>
      <w:r>
        <w:rPr>
          <w:rStyle w:val="normaltextrun"/>
          <w:rFonts w:ascii="Calibri" w:hAnsi="Calibri" w:cs="Calibri"/>
          <w:color w:val="000000"/>
          <w:sz w:val="28"/>
          <w:szCs w:val="28"/>
        </w:rPr>
        <w:t xml:space="preserve">, which looks at the impacts of the plan on physical and mental health of different population groups. </w:t>
      </w:r>
    </w:p>
    <w:p w14:paraId="1414EFCF" w14:textId="77777777" w:rsidR="00581FF8" w:rsidRDefault="00581FF8" w:rsidP="5B7BFC50">
      <w:pPr>
        <w:pStyle w:val="paragraph"/>
        <w:spacing w:before="0" w:beforeAutospacing="0" w:after="0" w:afterAutospacing="0"/>
      </w:pPr>
    </w:p>
    <w:p w14:paraId="02408516" w14:textId="63BAD17C" w:rsidR="00581FF8" w:rsidRDefault="00581FF8" w:rsidP="00125404">
      <w:pPr>
        <w:pStyle w:val="paragraph"/>
        <w:spacing w:before="0" w:beforeAutospacing="0" w:after="0" w:afterAutospacing="0"/>
        <w:jc w:val="both"/>
        <w:rPr>
          <w:rFonts w:ascii="Calibri" w:hAnsi="Calibri" w:cs="Calibri"/>
          <w:sz w:val="28"/>
          <w:szCs w:val="28"/>
        </w:rPr>
      </w:pPr>
      <w:r>
        <w:rPr>
          <w:rFonts w:ascii="Calibri" w:hAnsi="Calibri" w:cs="Calibri"/>
          <w:sz w:val="28"/>
          <w:szCs w:val="28"/>
        </w:rPr>
        <w:t xml:space="preserve">It is useful to look whether the policies in the </w:t>
      </w:r>
      <w:r w:rsidR="00D35F35">
        <w:rPr>
          <w:rFonts w:ascii="Calibri" w:hAnsi="Calibri" w:cs="Calibri"/>
          <w:sz w:val="28"/>
          <w:szCs w:val="28"/>
        </w:rPr>
        <w:t>plan</w:t>
      </w:r>
      <w:r>
        <w:rPr>
          <w:rFonts w:ascii="Calibri" w:hAnsi="Calibri" w:cs="Calibri"/>
          <w:sz w:val="28"/>
          <w:szCs w:val="28"/>
        </w:rPr>
        <w:t xml:space="preserve"> are in accordance with the underpinning evidence base in the IIA. </w:t>
      </w:r>
    </w:p>
    <w:p w14:paraId="003E48E8" w14:textId="77777777" w:rsidR="00581FF8" w:rsidRDefault="00581FF8" w:rsidP="00125404">
      <w:pPr>
        <w:pStyle w:val="paragraph"/>
        <w:spacing w:before="0" w:beforeAutospacing="0" w:after="0" w:afterAutospacing="0"/>
        <w:jc w:val="both"/>
        <w:rPr>
          <w:rFonts w:ascii="Calibri" w:hAnsi="Calibri" w:cs="Calibri"/>
          <w:sz w:val="28"/>
          <w:szCs w:val="28"/>
        </w:rPr>
      </w:pPr>
    </w:p>
    <w:p w14:paraId="67EAA322" w14:textId="0656BDE8" w:rsidR="00581FF8" w:rsidRDefault="00581FF8" w:rsidP="00125404">
      <w:pPr>
        <w:pStyle w:val="paragraph"/>
        <w:spacing w:before="0" w:beforeAutospacing="0" w:after="0" w:afterAutospacing="0"/>
        <w:jc w:val="both"/>
        <w:rPr>
          <w:rFonts w:ascii="Calibri" w:hAnsi="Calibri" w:cs="Calibri"/>
          <w:sz w:val="28"/>
          <w:szCs w:val="28"/>
        </w:rPr>
      </w:pPr>
      <w:r>
        <w:rPr>
          <w:rFonts w:ascii="Calibri" w:hAnsi="Calibri" w:cs="Calibri"/>
          <w:sz w:val="28"/>
          <w:szCs w:val="28"/>
        </w:rPr>
        <w:t xml:space="preserve">Always cite evidence clearly in your statement, referring to the paragraph or the page of the document you rely on. You should not have to copy large sections of the evidence into your statement. </w:t>
      </w:r>
    </w:p>
    <w:p w14:paraId="2F812B4A" w14:textId="77777777" w:rsidR="00581FF8" w:rsidRDefault="00581FF8" w:rsidP="00125404">
      <w:pPr>
        <w:pStyle w:val="paragraph"/>
        <w:spacing w:before="0" w:beforeAutospacing="0" w:after="0" w:afterAutospacing="0"/>
        <w:jc w:val="both"/>
        <w:rPr>
          <w:rFonts w:ascii="Calibri" w:hAnsi="Calibri" w:cs="Calibri"/>
          <w:sz w:val="28"/>
          <w:szCs w:val="28"/>
        </w:rPr>
      </w:pPr>
    </w:p>
    <w:p w14:paraId="09668ADB" w14:textId="0E30B001" w:rsidR="00581FF8" w:rsidRDefault="00581FF8" w:rsidP="00CD5A8B">
      <w:pPr>
        <w:pStyle w:val="paragraph"/>
        <w:spacing w:before="0" w:beforeAutospacing="0" w:after="0" w:afterAutospacing="0"/>
        <w:jc w:val="both"/>
        <w:rPr>
          <w:rFonts w:ascii="Calibri" w:hAnsi="Calibri" w:cs="Calibri"/>
          <w:sz w:val="28"/>
          <w:szCs w:val="28"/>
        </w:rPr>
      </w:pPr>
      <w:r w:rsidRPr="00CD5A8B">
        <w:rPr>
          <w:rFonts w:ascii="Calibri" w:hAnsi="Calibri" w:cs="Calibri"/>
          <w:b/>
          <w:bCs/>
          <w:sz w:val="28"/>
          <w:szCs w:val="28"/>
        </w:rPr>
        <w:t>Statements of Common Ground</w:t>
      </w:r>
      <w:r>
        <w:rPr>
          <w:rFonts w:ascii="Calibri" w:hAnsi="Calibri" w:cs="Calibri"/>
          <w:b/>
          <w:bCs/>
          <w:sz w:val="28"/>
          <w:szCs w:val="28"/>
        </w:rPr>
        <w:tab/>
      </w:r>
      <w:r>
        <w:rPr>
          <w:rFonts w:ascii="Calibri" w:hAnsi="Calibri" w:cs="Calibri"/>
          <w:b/>
          <w:bCs/>
          <w:sz w:val="28"/>
          <w:szCs w:val="28"/>
        </w:rPr>
        <w:br/>
      </w:r>
      <w:r w:rsidRPr="00CD5A8B">
        <w:rPr>
          <w:rFonts w:ascii="Calibri" w:hAnsi="Calibri" w:cs="Calibri"/>
          <w:sz w:val="28"/>
          <w:szCs w:val="28"/>
        </w:rPr>
        <w:t xml:space="preserve">Statements of Common Ground </w:t>
      </w:r>
      <w:r>
        <w:rPr>
          <w:rFonts w:ascii="Calibri" w:hAnsi="Calibri" w:cs="Calibri"/>
          <w:sz w:val="28"/>
          <w:szCs w:val="28"/>
        </w:rPr>
        <w:t>(</w:t>
      </w:r>
      <w:proofErr w:type="spellStart"/>
      <w:r>
        <w:rPr>
          <w:rFonts w:ascii="Calibri" w:hAnsi="Calibri" w:cs="Calibri"/>
          <w:sz w:val="28"/>
          <w:szCs w:val="28"/>
        </w:rPr>
        <w:t>SoCGs</w:t>
      </w:r>
      <w:proofErr w:type="spellEnd"/>
      <w:r>
        <w:rPr>
          <w:rFonts w:ascii="Calibri" w:hAnsi="Calibri" w:cs="Calibri"/>
          <w:sz w:val="28"/>
          <w:szCs w:val="28"/>
        </w:rPr>
        <w:t xml:space="preserve">) </w:t>
      </w:r>
      <w:r w:rsidRPr="00CD5A8B">
        <w:rPr>
          <w:rFonts w:ascii="Calibri" w:hAnsi="Calibri" w:cs="Calibri"/>
          <w:sz w:val="28"/>
          <w:szCs w:val="28"/>
        </w:rPr>
        <w:t xml:space="preserve">are </w:t>
      </w:r>
      <w:r>
        <w:rPr>
          <w:rFonts w:ascii="Calibri" w:hAnsi="Calibri" w:cs="Calibri"/>
          <w:sz w:val="28"/>
          <w:szCs w:val="28"/>
        </w:rPr>
        <w:t xml:space="preserve">intended to help the Inspector during the examination by setting out what areas you, </w:t>
      </w:r>
      <w:r w:rsidR="00D35F35">
        <w:rPr>
          <w:rFonts w:ascii="Calibri" w:hAnsi="Calibri" w:cs="Calibri"/>
          <w:sz w:val="28"/>
          <w:szCs w:val="28"/>
        </w:rPr>
        <w:t>the council</w:t>
      </w:r>
      <w:r>
        <w:rPr>
          <w:rFonts w:ascii="Calibri" w:hAnsi="Calibri" w:cs="Calibri"/>
          <w:sz w:val="28"/>
          <w:szCs w:val="28"/>
        </w:rPr>
        <w:t xml:space="preserve"> and the other interested parties agree on. </w:t>
      </w:r>
      <w:proofErr w:type="spellStart"/>
      <w:r>
        <w:rPr>
          <w:rFonts w:ascii="Calibri" w:hAnsi="Calibri" w:cs="Calibri"/>
          <w:sz w:val="28"/>
          <w:szCs w:val="28"/>
        </w:rPr>
        <w:t>SoCGs</w:t>
      </w:r>
      <w:proofErr w:type="spellEnd"/>
      <w:r>
        <w:rPr>
          <w:rFonts w:ascii="Calibri" w:hAnsi="Calibri" w:cs="Calibri"/>
          <w:sz w:val="28"/>
          <w:szCs w:val="28"/>
        </w:rPr>
        <w:t xml:space="preserve"> can </w:t>
      </w:r>
      <w:r w:rsidR="00643CA7">
        <w:rPr>
          <w:rFonts w:ascii="Calibri" w:hAnsi="Calibri" w:cs="Calibri"/>
          <w:sz w:val="28"/>
          <w:szCs w:val="28"/>
        </w:rPr>
        <w:t>bring</w:t>
      </w:r>
      <w:r>
        <w:rPr>
          <w:rFonts w:ascii="Calibri" w:hAnsi="Calibri" w:cs="Calibri"/>
          <w:sz w:val="28"/>
          <w:szCs w:val="28"/>
        </w:rPr>
        <w:t xml:space="preserve"> focus the discussion on</w:t>
      </w:r>
      <w:r w:rsidRPr="00CD5A8B">
        <w:rPr>
          <w:rFonts w:ascii="Calibri" w:hAnsi="Calibri" w:cs="Calibri"/>
          <w:sz w:val="28"/>
          <w:szCs w:val="28"/>
        </w:rPr>
        <w:t xml:space="preserve"> key issues. </w:t>
      </w:r>
      <w:r>
        <w:rPr>
          <w:rFonts w:ascii="Calibri" w:hAnsi="Calibri" w:cs="Calibri"/>
          <w:sz w:val="28"/>
          <w:szCs w:val="28"/>
        </w:rPr>
        <w:t xml:space="preserve">The </w:t>
      </w:r>
      <w:r w:rsidR="00D35F35">
        <w:rPr>
          <w:rFonts w:ascii="Calibri" w:hAnsi="Calibri" w:cs="Calibri"/>
          <w:sz w:val="28"/>
          <w:szCs w:val="28"/>
        </w:rPr>
        <w:t>c</w:t>
      </w:r>
      <w:r>
        <w:rPr>
          <w:rFonts w:ascii="Calibri" w:hAnsi="Calibri" w:cs="Calibri"/>
          <w:sz w:val="28"/>
          <w:szCs w:val="28"/>
        </w:rPr>
        <w:t xml:space="preserve">ouncil </w:t>
      </w:r>
      <w:r w:rsidR="00D35F35">
        <w:rPr>
          <w:rFonts w:ascii="Calibri" w:hAnsi="Calibri" w:cs="Calibri"/>
          <w:sz w:val="28"/>
          <w:szCs w:val="28"/>
        </w:rPr>
        <w:t>usually organises</w:t>
      </w:r>
      <w:r>
        <w:rPr>
          <w:rFonts w:ascii="Calibri" w:hAnsi="Calibri" w:cs="Calibri"/>
          <w:sz w:val="28"/>
          <w:szCs w:val="28"/>
        </w:rPr>
        <w:t xml:space="preserve"> discussions </w:t>
      </w:r>
      <w:r w:rsidR="00643CA7">
        <w:rPr>
          <w:rFonts w:ascii="Calibri" w:hAnsi="Calibri" w:cs="Calibri"/>
          <w:sz w:val="28"/>
          <w:szCs w:val="28"/>
        </w:rPr>
        <w:t>on possible</w:t>
      </w:r>
      <w:r>
        <w:rPr>
          <w:rFonts w:ascii="Calibri" w:hAnsi="Calibri" w:cs="Calibri"/>
          <w:sz w:val="28"/>
          <w:szCs w:val="28"/>
        </w:rPr>
        <w:t xml:space="preserve"> SOCGs. </w:t>
      </w:r>
      <w:r w:rsidR="00643CA7">
        <w:rPr>
          <w:rFonts w:ascii="Calibri" w:hAnsi="Calibri" w:cs="Calibri"/>
          <w:sz w:val="28"/>
          <w:szCs w:val="28"/>
        </w:rPr>
        <w:t>Y</w:t>
      </w:r>
      <w:r>
        <w:rPr>
          <w:rFonts w:ascii="Calibri" w:hAnsi="Calibri" w:cs="Calibri"/>
          <w:sz w:val="28"/>
          <w:szCs w:val="28"/>
        </w:rPr>
        <w:t xml:space="preserve">ou should </w:t>
      </w:r>
      <w:proofErr w:type="spellStart"/>
      <w:r w:rsidR="00643CA7">
        <w:rPr>
          <w:rFonts w:ascii="Calibri" w:hAnsi="Calibri" w:cs="Calibri"/>
          <w:sz w:val="28"/>
          <w:szCs w:val="28"/>
        </w:rPr>
        <w:t>contac</w:t>
      </w:r>
      <w:r w:rsidR="00D35F35">
        <w:rPr>
          <w:rFonts w:ascii="Calibri" w:hAnsi="Calibri" w:cs="Calibri"/>
          <w:sz w:val="28"/>
          <w:szCs w:val="28"/>
        </w:rPr>
        <w:t>r</w:t>
      </w:r>
      <w:proofErr w:type="spellEnd"/>
      <w:r w:rsidR="00D35F35">
        <w:rPr>
          <w:rFonts w:ascii="Calibri" w:hAnsi="Calibri" w:cs="Calibri"/>
          <w:sz w:val="28"/>
          <w:szCs w:val="28"/>
        </w:rPr>
        <w:t xml:space="preserve"> the planning department of the council </w:t>
      </w:r>
      <w:r w:rsidR="00643CA7">
        <w:rPr>
          <w:rFonts w:ascii="Calibri" w:hAnsi="Calibri" w:cs="Calibri"/>
          <w:sz w:val="28"/>
          <w:szCs w:val="28"/>
        </w:rPr>
        <w:t>and request further information as soon as possible.</w:t>
      </w:r>
      <w:r>
        <w:rPr>
          <w:rFonts w:ascii="Calibri" w:hAnsi="Calibri" w:cs="Calibri"/>
          <w:sz w:val="28"/>
          <w:szCs w:val="28"/>
        </w:rPr>
        <w:t xml:space="preserve"> Agreed </w:t>
      </w:r>
      <w:proofErr w:type="spellStart"/>
      <w:r>
        <w:rPr>
          <w:rFonts w:ascii="Calibri" w:hAnsi="Calibri" w:cs="Calibri"/>
          <w:sz w:val="28"/>
          <w:szCs w:val="28"/>
        </w:rPr>
        <w:t>SoCGs</w:t>
      </w:r>
      <w:proofErr w:type="spellEnd"/>
      <w:r>
        <w:rPr>
          <w:rFonts w:ascii="Calibri" w:hAnsi="Calibri" w:cs="Calibri"/>
          <w:sz w:val="28"/>
          <w:szCs w:val="28"/>
        </w:rPr>
        <w:t xml:space="preserve"> </w:t>
      </w:r>
      <w:r w:rsidRPr="00CD5A8B">
        <w:rPr>
          <w:rFonts w:ascii="Calibri" w:hAnsi="Calibri" w:cs="Calibri"/>
          <w:sz w:val="28"/>
          <w:szCs w:val="28"/>
        </w:rPr>
        <w:t xml:space="preserve">should be submitted </w:t>
      </w:r>
      <w:r>
        <w:rPr>
          <w:rFonts w:ascii="Calibri" w:hAnsi="Calibri" w:cs="Calibri"/>
          <w:sz w:val="28"/>
          <w:szCs w:val="28"/>
        </w:rPr>
        <w:t>to the Programme Officer</w:t>
      </w:r>
      <w:r w:rsidRPr="00CD5A8B">
        <w:rPr>
          <w:rFonts w:ascii="Calibri" w:hAnsi="Calibri" w:cs="Calibri"/>
          <w:sz w:val="28"/>
          <w:szCs w:val="28"/>
        </w:rPr>
        <w:t xml:space="preserve"> at least </w:t>
      </w:r>
      <w:r w:rsidR="00D35F35">
        <w:rPr>
          <w:rFonts w:ascii="Calibri" w:hAnsi="Calibri" w:cs="Calibri"/>
          <w:sz w:val="28"/>
          <w:szCs w:val="28"/>
        </w:rPr>
        <w:t>a minimum amount of time</w:t>
      </w:r>
      <w:r w:rsidRPr="00CD5A8B">
        <w:rPr>
          <w:rFonts w:ascii="Calibri" w:hAnsi="Calibri" w:cs="Calibri"/>
          <w:sz w:val="28"/>
          <w:szCs w:val="28"/>
        </w:rPr>
        <w:t xml:space="preserve"> before the relevant hearing session.</w:t>
      </w:r>
    </w:p>
    <w:p w14:paraId="3DE9A649" w14:textId="6CAC7A62" w:rsidR="00581FF8" w:rsidRDefault="00581FF8" w:rsidP="00CD5A8B">
      <w:pPr>
        <w:pStyle w:val="paragraph"/>
        <w:spacing w:before="0" w:beforeAutospacing="0" w:after="0" w:afterAutospacing="0"/>
        <w:jc w:val="both"/>
        <w:rPr>
          <w:rFonts w:ascii="Calibri" w:hAnsi="Calibri" w:cs="Calibri"/>
          <w:sz w:val="28"/>
          <w:szCs w:val="28"/>
        </w:rPr>
      </w:pPr>
    </w:p>
    <w:p w14:paraId="2FDFF49E" w14:textId="3DB82458" w:rsidR="00D35F35" w:rsidRDefault="00D35F35" w:rsidP="00CD5A8B">
      <w:pPr>
        <w:pStyle w:val="paragraph"/>
        <w:spacing w:before="0" w:beforeAutospacing="0" w:after="0" w:afterAutospacing="0"/>
        <w:jc w:val="both"/>
        <w:rPr>
          <w:rFonts w:ascii="Calibri" w:hAnsi="Calibri" w:cs="Calibri"/>
          <w:sz w:val="28"/>
          <w:szCs w:val="28"/>
        </w:rPr>
      </w:pPr>
      <w:r w:rsidRPr="001A2DA3">
        <w:rPr>
          <w:rFonts w:ascii="Calibri" w:hAnsi="Calibri" w:cs="Calibri"/>
          <w:sz w:val="28"/>
          <w:szCs w:val="28"/>
        </w:rPr>
        <w:t xml:space="preserve">A </w:t>
      </w:r>
      <w:proofErr w:type="spellStart"/>
      <w:r>
        <w:rPr>
          <w:rFonts w:ascii="Calibri" w:hAnsi="Calibri" w:cs="Calibri"/>
          <w:sz w:val="28"/>
          <w:szCs w:val="28"/>
        </w:rPr>
        <w:t>SoCG</w:t>
      </w:r>
      <w:proofErr w:type="spellEnd"/>
      <w:r w:rsidRPr="001A2DA3">
        <w:rPr>
          <w:rFonts w:ascii="Calibri" w:hAnsi="Calibri" w:cs="Calibri"/>
          <w:sz w:val="28"/>
          <w:szCs w:val="28"/>
        </w:rPr>
        <w:t xml:space="preserve"> sets out where </w:t>
      </w:r>
      <w:r>
        <w:rPr>
          <w:rFonts w:ascii="Calibri" w:hAnsi="Calibri" w:cs="Calibri"/>
          <w:sz w:val="28"/>
          <w:szCs w:val="28"/>
        </w:rPr>
        <w:t>the c</w:t>
      </w:r>
      <w:r w:rsidRPr="001A2DA3">
        <w:rPr>
          <w:rFonts w:ascii="Calibri" w:hAnsi="Calibri" w:cs="Calibri"/>
          <w:sz w:val="28"/>
          <w:szCs w:val="28"/>
        </w:rPr>
        <w:t>ouncil and objector</w:t>
      </w:r>
      <w:r>
        <w:rPr>
          <w:rFonts w:ascii="Calibri" w:hAnsi="Calibri" w:cs="Calibri"/>
          <w:sz w:val="28"/>
          <w:szCs w:val="28"/>
        </w:rPr>
        <w:t xml:space="preserve"> </w:t>
      </w:r>
      <w:r w:rsidRPr="001A2DA3">
        <w:rPr>
          <w:rFonts w:ascii="Calibri" w:hAnsi="Calibri" w:cs="Calibri"/>
          <w:sz w:val="28"/>
          <w:szCs w:val="28"/>
        </w:rPr>
        <w:t>have points of similar and different interests.</w:t>
      </w:r>
      <w:r>
        <w:rPr>
          <w:rFonts w:ascii="Calibri" w:hAnsi="Calibri" w:cs="Calibri"/>
          <w:sz w:val="28"/>
          <w:szCs w:val="28"/>
        </w:rPr>
        <w:t xml:space="preserve"> When the council is preparing the </w:t>
      </w:r>
      <w:proofErr w:type="spellStart"/>
      <w:r>
        <w:rPr>
          <w:rFonts w:ascii="Calibri" w:hAnsi="Calibri" w:cs="Calibri"/>
          <w:sz w:val="28"/>
          <w:szCs w:val="28"/>
        </w:rPr>
        <w:t>SoCGs</w:t>
      </w:r>
      <w:proofErr w:type="spellEnd"/>
      <w:r>
        <w:rPr>
          <w:rFonts w:ascii="Calibri" w:hAnsi="Calibri" w:cs="Calibri"/>
          <w:sz w:val="28"/>
          <w:szCs w:val="28"/>
        </w:rPr>
        <w:t xml:space="preserve">, you will be asked to join for a meeting with the council; at the meeting you (the objector) will have to </w:t>
      </w:r>
      <w:r w:rsidRPr="00E56335">
        <w:rPr>
          <w:rFonts w:ascii="Calibri" w:hAnsi="Calibri" w:cs="Calibri"/>
          <w:sz w:val="28"/>
          <w:szCs w:val="28"/>
        </w:rPr>
        <w:t xml:space="preserve">set out </w:t>
      </w:r>
      <w:r>
        <w:rPr>
          <w:rFonts w:ascii="Calibri" w:hAnsi="Calibri" w:cs="Calibri"/>
          <w:sz w:val="28"/>
          <w:szCs w:val="28"/>
        </w:rPr>
        <w:t>your</w:t>
      </w:r>
      <w:r w:rsidRPr="00E56335">
        <w:rPr>
          <w:rFonts w:ascii="Calibri" w:hAnsi="Calibri" w:cs="Calibri"/>
          <w:sz w:val="28"/>
          <w:szCs w:val="28"/>
        </w:rPr>
        <w:t xml:space="preserve"> main</w:t>
      </w:r>
      <w:r>
        <w:rPr>
          <w:rFonts w:ascii="Calibri" w:hAnsi="Calibri" w:cs="Calibri"/>
          <w:sz w:val="28"/>
          <w:szCs w:val="28"/>
        </w:rPr>
        <w:t xml:space="preserve"> </w:t>
      </w:r>
      <w:r w:rsidRPr="00E56335">
        <w:rPr>
          <w:rFonts w:ascii="Calibri" w:hAnsi="Calibri" w:cs="Calibri"/>
          <w:sz w:val="28"/>
          <w:szCs w:val="28"/>
        </w:rPr>
        <w:t xml:space="preserve">points </w:t>
      </w:r>
      <w:r>
        <w:rPr>
          <w:rFonts w:ascii="Calibri" w:hAnsi="Calibri" w:cs="Calibri"/>
          <w:sz w:val="28"/>
          <w:szCs w:val="28"/>
        </w:rPr>
        <w:t>(or</w:t>
      </w:r>
      <w:r w:rsidRPr="00E56335">
        <w:rPr>
          <w:rFonts w:ascii="Calibri" w:hAnsi="Calibri" w:cs="Calibri"/>
          <w:sz w:val="28"/>
          <w:szCs w:val="28"/>
        </w:rPr>
        <w:t xml:space="preserve"> position</w:t>
      </w:r>
      <w:r>
        <w:rPr>
          <w:rFonts w:ascii="Calibri" w:hAnsi="Calibri" w:cs="Calibri"/>
          <w:sz w:val="28"/>
          <w:szCs w:val="28"/>
        </w:rPr>
        <w:t>) of agreement</w:t>
      </w:r>
      <w:r w:rsidRPr="00E56335">
        <w:rPr>
          <w:rFonts w:ascii="Calibri" w:hAnsi="Calibri" w:cs="Calibri"/>
          <w:sz w:val="28"/>
          <w:szCs w:val="28"/>
        </w:rPr>
        <w:t xml:space="preserve"> and </w:t>
      </w:r>
      <w:r>
        <w:rPr>
          <w:rFonts w:ascii="Calibri" w:hAnsi="Calibri" w:cs="Calibri"/>
          <w:sz w:val="28"/>
          <w:szCs w:val="28"/>
        </w:rPr>
        <w:t>mention your differences with the council’s position. Each statement needs to be finished two weeks before the relevant hearing session.</w:t>
      </w:r>
    </w:p>
    <w:p w14:paraId="479D173C" w14:textId="77777777" w:rsidR="00581FF8" w:rsidRDefault="00581FF8" w:rsidP="00CD5A8B">
      <w:pPr>
        <w:pStyle w:val="paragraph"/>
        <w:spacing w:before="0" w:beforeAutospacing="0" w:after="0" w:afterAutospacing="0"/>
        <w:jc w:val="both"/>
        <w:rPr>
          <w:rFonts w:ascii="Calibri" w:hAnsi="Calibri" w:cs="Calibri"/>
          <w:sz w:val="28"/>
          <w:szCs w:val="28"/>
        </w:rPr>
      </w:pPr>
      <w:r>
        <w:rPr>
          <w:rFonts w:ascii="Calibri" w:hAnsi="Calibri" w:cs="Calibri"/>
          <w:sz w:val="28"/>
          <w:szCs w:val="28"/>
        </w:rPr>
        <w:t xml:space="preserve">Reading the representations submitted to the Local Plan consultation from others will give you an impression of who your allies are likely to be. It is always worth trying to connect with potential allies to share resources and tactics.  </w:t>
      </w:r>
    </w:p>
    <w:p w14:paraId="70913508" w14:textId="77777777" w:rsidR="00581FF8" w:rsidRDefault="00581FF8" w:rsidP="00CD5A8B">
      <w:pPr>
        <w:pStyle w:val="paragraph"/>
        <w:spacing w:before="0" w:beforeAutospacing="0" w:after="0" w:afterAutospacing="0"/>
        <w:jc w:val="both"/>
        <w:rPr>
          <w:rFonts w:ascii="Calibri" w:hAnsi="Calibri" w:cs="Calibri"/>
          <w:sz w:val="28"/>
          <w:szCs w:val="28"/>
        </w:rPr>
      </w:pPr>
    </w:p>
    <w:p w14:paraId="0DAC64C0" w14:textId="77777777" w:rsidR="00581FF8" w:rsidRDefault="00581FF8" w:rsidP="5B7BFC50">
      <w:pPr>
        <w:pStyle w:val="paragraph"/>
        <w:spacing w:before="0" w:beforeAutospacing="0" w:after="0" w:afterAutospacing="0"/>
      </w:pPr>
    </w:p>
    <w:p w14:paraId="29A1E282" w14:textId="77777777" w:rsidR="00581FF8" w:rsidRDefault="00581FF8" w:rsidP="7983BCA2">
      <w:pPr>
        <w:pStyle w:val="paragraph"/>
        <w:spacing w:before="0" w:beforeAutospacing="0" w:after="0" w:afterAutospacing="0"/>
        <w:textAlignment w:val="baseline"/>
        <w:rPr>
          <w:rFonts w:ascii="Segoe UI" w:hAnsi="Segoe UI" w:cs="Segoe UI"/>
          <w:color w:val="33747B"/>
          <w:sz w:val="18"/>
          <w:szCs w:val="18"/>
        </w:rPr>
      </w:pPr>
      <w:r w:rsidRPr="7983BCA2">
        <w:rPr>
          <w:rStyle w:val="normaltextrun"/>
          <w:rFonts w:ascii="Calibri Light" w:hAnsi="Calibri Light" w:cs="Calibri Light"/>
          <w:color w:val="33747B"/>
          <w:sz w:val="32"/>
          <w:szCs w:val="32"/>
        </w:rPr>
        <w:t xml:space="preserve">The hearing sessions </w:t>
      </w:r>
    </w:p>
    <w:p w14:paraId="427B5704" w14:textId="29B8AC2C" w:rsidR="00581FF8" w:rsidRDefault="00581FF8" w:rsidP="00617EED">
      <w:pPr>
        <w:pStyle w:val="paragraph"/>
        <w:spacing w:before="0" w:beforeAutospacing="0" w:after="0" w:afterAutospacing="0"/>
        <w:jc w:val="both"/>
        <w:textAlignment w:val="baseline"/>
        <w:rPr>
          <w:rStyle w:val="normaltextrun"/>
          <w:rFonts w:ascii="Calibri" w:hAnsi="Calibri" w:cs="Calibri"/>
          <w:color w:val="000000"/>
          <w:sz w:val="28"/>
          <w:szCs w:val="28"/>
        </w:rPr>
      </w:pPr>
      <w:r w:rsidRPr="56A0049F">
        <w:rPr>
          <w:rStyle w:val="normaltextrun"/>
          <w:rFonts w:ascii="Calibri" w:hAnsi="Calibri" w:cs="Calibri"/>
          <w:color w:val="000000"/>
          <w:sz w:val="28"/>
          <w:szCs w:val="28"/>
        </w:rPr>
        <w:t>Key attendees of the hearing are the Inspector</w:t>
      </w:r>
      <w:r w:rsidRPr="20A291A9">
        <w:rPr>
          <w:rStyle w:val="normaltextrun"/>
          <w:rFonts w:ascii="Calibri" w:hAnsi="Calibri" w:cs="Calibri"/>
          <w:color w:val="000000"/>
          <w:sz w:val="28"/>
          <w:szCs w:val="28"/>
        </w:rPr>
        <w:t>,</w:t>
      </w:r>
      <w:r w:rsidRPr="56A0049F">
        <w:rPr>
          <w:rStyle w:val="normaltextrun"/>
          <w:rFonts w:ascii="Calibri" w:hAnsi="Calibri" w:cs="Calibri"/>
          <w:color w:val="000000"/>
          <w:sz w:val="28"/>
          <w:szCs w:val="28"/>
        </w:rPr>
        <w:t xml:space="preserve"> who lead</w:t>
      </w:r>
      <w:r>
        <w:rPr>
          <w:rStyle w:val="normaltextrun"/>
          <w:rFonts w:ascii="Calibri" w:hAnsi="Calibri" w:cs="Calibri"/>
          <w:color w:val="000000"/>
          <w:sz w:val="28"/>
          <w:szCs w:val="28"/>
        </w:rPr>
        <w:t>s</w:t>
      </w:r>
      <w:r w:rsidRPr="56A0049F">
        <w:rPr>
          <w:rStyle w:val="normaltextrun"/>
          <w:rFonts w:ascii="Calibri" w:hAnsi="Calibri" w:cs="Calibri"/>
          <w:color w:val="000000"/>
          <w:sz w:val="28"/>
          <w:szCs w:val="28"/>
        </w:rPr>
        <w:t xml:space="preserve"> proceedings</w:t>
      </w:r>
      <w:r w:rsidRPr="20A291A9">
        <w:rPr>
          <w:rStyle w:val="normaltextrun"/>
          <w:rFonts w:ascii="Calibri" w:hAnsi="Calibri" w:cs="Calibri"/>
          <w:color w:val="000000"/>
          <w:sz w:val="28"/>
          <w:szCs w:val="28"/>
        </w:rPr>
        <w:t>;</w:t>
      </w:r>
      <w:r w:rsidRPr="56A0049F">
        <w:rPr>
          <w:rStyle w:val="normaltextrun"/>
          <w:rFonts w:ascii="Calibri" w:hAnsi="Calibri" w:cs="Calibri"/>
          <w:color w:val="000000"/>
          <w:sz w:val="28"/>
          <w:szCs w:val="28"/>
        </w:rPr>
        <w:t xml:space="preserve"> the Programme Officer</w:t>
      </w:r>
      <w:r>
        <w:rPr>
          <w:rStyle w:val="normaltextrun"/>
          <w:rFonts w:ascii="Calibri" w:hAnsi="Calibri" w:cs="Calibri"/>
          <w:color w:val="000000"/>
          <w:sz w:val="28"/>
          <w:szCs w:val="28"/>
        </w:rPr>
        <w:t xml:space="preserve"> (PO)</w:t>
      </w:r>
      <w:r w:rsidRPr="56A0049F">
        <w:rPr>
          <w:rStyle w:val="normaltextrun"/>
          <w:rFonts w:ascii="Calibri" w:hAnsi="Calibri" w:cs="Calibri"/>
          <w:color w:val="000000"/>
          <w:sz w:val="28"/>
          <w:szCs w:val="28"/>
        </w:rPr>
        <w:t xml:space="preserve"> who assists the Inspector</w:t>
      </w:r>
      <w:r>
        <w:rPr>
          <w:rStyle w:val="normaltextrun"/>
          <w:rFonts w:ascii="Calibri" w:hAnsi="Calibri" w:cs="Calibri"/>
          <w:color w:val="000000"/>
          <w:sz w:val="28"/>
          <w:szCs w:val="28"/>
        </w:rPr>
        <w:t>s</w:t>
      </w:r>
      <w:r w:rsidRPr="20A291A9">
        <w:rPr>
          <w:rStyle w:val="normaltextrun"/>
          <w:rFonts w:ascii="Calibri" w:hAnsi="Calibri" w:cs="Calibri"/>
          <w:color w:val="000000"/>
          <w:sz w:val="28"/>
          <w:szCs w:val="28"/>
        </w:rPr>
        <w:t>;</w:t>
      </w:r>
      <w:r w:rsidRPr="56A0049F">
        <w:rPr>
          <w:rStyle w:val="normaltextrun"/>
          <w:rFonts w:ascii="Calibri" w:hAnsi="Calibri" w:cs="Calibri"/>
          <w:color w:val="000000"/>
          <w:sz w:val="28"/>
          <w:szCs w:val="28"/>
        </w:rPr>
        <w:t xml:space="preserve"> officers from </w:t>
      </w:r>
      <w:r w:rsidR="00D35F35">
        <w:rPr>
          <w:rStyle w:val="normaltextrun"/>
          <w:rFonts w:ascii="Calibri" w:hAnsi="Calibri" w:cs="Calibri"/>
          <w:color w:val="000000"/>
          <w:sz w:val="28"/>
          <w:szCs w:val="28"/>
        </w:rPr>
        <w:t>the</w:t>
      </w:r>
      <w:r>
        <w:rPr>
          <w:rStyle w:val="normaltextrun"/>
          <w:rFonts w:ascii="Calibri" w:hAnsi="Calibri" w:cs="Calibri"/>
          <w:color w:val="000000"/>
          <w:sz w:val="28"/>
          <w:szCs w:val="28"/>
        </w:rPr>
        <w:t xml:space="preserve"> </w:t>
      </w:r>
      <w:r w:rsidR="00D35F35">
        <w:rPr>
          <w:rStyle w:val="normaltextrun"/>
          <w:rFonts w:ascii="Calibri" w:hAnsi="Calibri" w:cs="Calibri"/>
          <w:color w:val="000000"/>
          <w:sz w:val="28"/>
          <w:szCs w:val="28"/>
        </w:rPr>
        <w:t>c</w:t>
      </w:r>
      <w:r>
        <w:rPr>
          <w:rStyle w:val="normaltextrun"/>
          <w:rFonts w:ascii="Calibri" w:hAnsi="Calibri" w:cs="Calibri"/>
          <w:color w:val="000000"/>
          <w:sz w:val="28"/>
          <w:szCs w:val="28"/>
        </w:rPr>
        <w:t>ouncil</w:t>
      </w:r>
      <w:r w:rsidRPr="56A0049F">
        <w:rPr>
          <w:rStyle w:val="normaltextrun"/>
          <w:rFonts w:ascii="Calibri" w:hAnsi="Calibri" w:cs="Calibri"/>
          <w:color w:val="000000"/>
          <w:sz w:val="28"/>
          <w:szCs w:val="28"/>
        </w:rPr>
        <w:t xml:space="preserve"> and representors who oppose</w:t>
      </w:r>
      <w:r w:rsidRPr="20A291A9">
        <w:rPr>
          <w:rStyle w:val="normaltextrun"/>
          <w:rFonts w:ascii="Calibri" w:hAnsi="Calibri" w:cs="Calibri"/>
          <w:color w:val="000000"/>
          <w:sz w:val="28"/>
          <w:szCs w:val="28"/>
        </w:rPr>
        <w:t>/wish to change</w:t>
      </w:r>
      <w:r w:rsidRPr="56A0049F">
        <w:rPr>
          <w:rStyle w:val="normaltextrun"/>
          <w:rFonts w:ascii="Calibri" w:hAnsi="Calibri" w:cs="Calibri"/>
          <w:color w:val="000000"/>
          <w:sz w:val="28"/>
          <w:szCs w:val="28"/>
        </w:rPr>
        <w:t xml:space="preserve"> certain parts of the plan. Members of the public and other interested parties also have the right to attend. </w:t>
      </w:r>
    </w:p>
    <w:p w14:paraId="10C5FA5D" w14:textId="77777777" w:rsidR="00581FF8" w:rsidRPr="008F7D60" w:rsidRDefault="00581FF8" w:rsidP="00617EED">
      <w:pPr>
        <w:pStyle w:val="paragraph"/>
        <w:spacing w:before="0" w:beforeAutospacing="0" w:after="0" w:afterAutospacing="0"/>
        <w:jc w:val="both"/>
        <w:textAlignment w:val="baseline"/>
        <w:rPr>
          <w:rStyle w:val="normaltextrun"/>
          <w:rFonts w:ascii="Calibri" w:hAnsi="Calibri" w:cs="Calibri"/>
          <w:color w:val="000000"/>
          <w:sz w:val="28"/>
          <w:szCs w:val="28"/>
        </w:rPr>
      </w:pPr>
    </w:p>
    <w:p w14:paraId="16228752" w14:textId="77777777" w:rsidR="00581FF8" w:rsidRPr="00CF614F" w:rsidRDefault="00581FF8" w:rsidP="00CF614F">
      <w:pPr>
        <w:jc w:val="both"/>
      </w:pPr>
      <w:r w:rsidRPr="00CF614F">
        <w:rPr>
          <w:sz w:val="28"/>
          <w:szCs w:val="28"/>
        </w:rPr>
        <w:t xml:space="preserve">If you are representing a community group and multiple people from the group wish to be part of the discussion, it is possible to swap in and out with members of the same organisation. For online hearing sessions, we recommend you confirm your wish to do this with the PO prior to the session. </w:t>
      </w:r>
      <w:r w:rsidRPr="00CF614F">
        <w:t xml:space="preserve"> </w:t>
      </w:r>
      <w:r>
        <w:tab/>
      </w:r>
      <w:r w:rsidRPr="00CF614F">
        <w:br/>
      </w:r>
    </w:p>
    <w:p w14:paraId="45AE1DD8" w14:textId="77777777" w:rsidR="00581FF8" w:rsidRPr="008F7D60" w:rsidRDefault="00581FF8" w:rsidP="20A291A9">
      <w:pPr>
        <w:pStyle w:val="paragraph"/>
        <w:spacing w:before="0" w:beforeAutospacing="0" w:after="0" w:afterAutospacing="0"/>
        <w:jc w:val="both"/>
        <w:textAlignment w:val="baseline"/>
        <w:rPr>
          <w:rStyle w:val="normaltextrun"/>
          <w:rFonts w:ascii="Calibri" w:hAnsi="Calibri" w:cs="Calibri"/>
          <w:color w:val="000000"/>
          <w:sz w:val="28"/>
          <w:szCs w:val="28"/>
        </w:rPr>
      </w:pPr>
      <w:r w:rsidRPr="20A291A9">
        <w:rPr>
          <w:rStyle w:val="normaltextrun"/>
          <w:rFonts w:ascii="Calibri" w:hAnsi="Calibri" w:cs="Calibri"/>
          <w:b/>
          <w:bCs/>
          <w:color w:val="000000"/>
          <w:sz w:val="28"/>
          <w:szCs w:val="28"/>
        </w:rPr>
        <w:t>The format</w:t>
      </w:r>
    </w:p>
    <w:p w14:paraId="43BBC521" w14:textId="77777777" w:rsidR="00581FF8" w:rsidRDefault="00581FF8" w:rsidP="632FF3F0">
      <w:pPr>
        <w:pStyle w:val="paragraph"/>
        <w:spacing w:before="0" w:beforeAutospacing="0" w:after="0" w:afterAutospacing="0" w:line="259" w:lineRule="auto"/>
        <w:jc w:val="both"/>
        <w:textAlignment w:val="baseline"/>
        <w:rPr>
          <w:rStyle w:val="normaltextrun"/>
          <w:rFonts w:ascii="Calibri" w:hAnsi="Calibri" w:cs="Calibri"/>
          <w:color w:val="000000"/>
          <w:sz w:val="28"/>
          <w:szCs w:val="28"/>
        </w:rPr>
      </w:pPr>
      <w:r w:rsidRPr="632FF3F0">
        <w:rPr>
          <w:rStyle w:val="normaltextrun"/>
          <w:rFonts w:ascii="Calibri" w:hAnsi="Calibri" w:cs="Calibri"/>
          <w:color w:val="000000"/>
          <w:sz w:val="28"/>
          <w:szCs w:val="28"/>
        </w:rPr>
        <w:t xml:space="preserve">Hearing sessions are inquisitorial rather than adversarial. Representors will not be cross-examined; the focus is on the Inspector </w:t>
      </w:r>
      <w:r w:rsidRPr="632FF3F0">
        <w:rPr>
          <w:rStyle w:val="normaltextrun"/>
          <w:rFonts w:ascii="Calibri" w:hAnsi="Calibri" w:cs="Calibri"/>
          <w:b/>
          <w:bCs/>
          <w:color w:val="000000"/>
          <w:sz w:val="28"/>
          <w:szCs w:val="28"/>
        </w:rPr>
        <w:t xml:space="preserve">exploring </w:t>
      </w:r>
      <w:r w:rsidRPr="632FF3F0">
        <w:rPr>
          <w:rStyle w:val="normaltextrun"/>
          <w:rFonts w:ascii="Calibri" w:hAnsi="Calibri" w:cs="Calibri"/>
          <w:color w:val="000000"/>
          <w:sz w:val="28"/>
          <w:szCs w:val="28"/>
        </w:rPr>
        <w:t>already identified issues by hearing various views on the topic. Rather than reading out your statement in its entirety, you should highlight the key points in your statement. The Inspector</w:t>
      </w:r>
      <w:r>
        <w:rPr>
          <w:rStyle w:val="normaltextrun"/>
          <w:rFonts w:ascii="Calibri" w:hAnsi="Calibri" w:cs="Calibri"/>
          <w:color w:val="000000"/>
          <w:sz w:val="28"/>
          <w:szCs w:val="28"/>
        </w:rPr>
        <w:t xml:space="preserve"> is </w:t>
      </w:r>
      <w:r w:rsidRPr="632FF3F0">
        <w:rPr>
          <w:rStyle w:val="normaltextrun"/>
          <w:rFonts w:ascii="Calibri" w:hAnsi="Calibri" w:cs="Calibri"/>
          <w:color w:val="000000"/>
          <w:sz w:val="28"/>
          <w:szCs w:val="28"/>
        </w:rPr>
        <w:t>likely to ask questions about parts of your statement, allowing you to expand on your topic.</w:t>
      </w:r>
    </w:p>
    <w:p w14:paraId="15865EC7" w14:textId="041F05DB" w:rsidR="00581FF8" w:rsidRDefault="00581FF8" w:rsidP="00617EED">
      <w:pPr>
        <w:pStyle w:val="paragraph"/>
        <w:spacing w:before="0" w:beforeAutospacing="0" w:after="0" w:afterAutospacing="0" w:line="259" w:lineRule="auto"/>
        <w:jc w:val="both"/>
        <w:textAlignment w:val="baseline"/>
        <w:rPr>
          <w:rStyle w:val="normaltextrun"/>
          <w:rFonts w:ascii="Calibri" w:hAnsi="Calibri" w:cs="Calibri"/>
          <w:color w:val="000000"/>
          <w:sz w:val="28"/>
          <w:szCs w:val="28"/>
        </w:rPr>
      </w:pPr>
      <w:r>
        <w:br/>
      </w:r>
      <w:r w:rsidRPr="20A291A9">
        <w:rPr>
          <w:rStyle w:val="normaltextrun"/>
          <w:rFonts w:ascii="Calibri" w:hAnsi="Calibri" w:cs="Calibri"/>
          <w:color w:val="000000"/>
          <w:sz w:val="28"/>
          <w:szCs w:val="28"/>
        </w:rPr>
        <w:t xml:space="preserve">During each session, you can expect the Inspector to open with introductions, then invite </w:t>
      </w:r>
      <w:r>
        <w:rPr>
          <w:rStyle w:val="normaltextrun"/>
          <w:rFonts w:ascii="Calibri" w:hAnsi="Calibri" w:cs="Calibri"/>
          <w:color w:val="000000"/>
          <w:sz w:val="28"/>
          <w:szCs w:val="28"/>
        </w:rPr>
        <w:t xml:space="preserve">officers from </w:t>
      </w:r>
      <w:r w:rsidR="00D35F35">
        <w:rPr>
          <w:rStyle w:val="normaltextrun"/>
          <w:rFonts w:ascii="Calibri" w:hAnsi="Calibri" w:cs="Calibri"/>
          <w:color w:val="000000"/>
          <w:sz w:val="28"/>
          <w:szCs w:val="28"/>
        </w:rPr>
        <w:t>the council</w:t>
      </w:r>
      <w:r w:rsidRPr="20A291A9">
        <w:rPr>
          <w:rStyle w:val="normaltextrun"/>
          <w:rFonts w:ascii="Calibri" w:hAnsi="Calibri" w:cs="Calibri"/>
          <w:color w:val="000000"/>
          <w:sz w:val="28"/>
          <w:szCs w:val="28"/>
        </w:rPr>
        <w:t xml:space="preserve"> to provide an opening statement on the topic(s) to be explored. The </w:t>
      </w:r>
      <w:r>
        <w:rPr>
          <w:rStyle w:val="normaltextrun"/>
          <w:rFonts w:ascii="Calibri" w:hAnsi="Calibri" w:cs="Calibri"/>
          <w:color w:val="000000"/>
          <w:sz w:val="28"/>
          <w:szCs w:val="28"/>
        </w:rPr>
        <w:t>I</w:t>
      </w:r>
      <w:r w:rsidRPr="20A291A9">
        <w:rPr>
          <w:rStyle w:val="normaltextrun"/>
          <w:rFonts w:ascii="Calibri" w:hAnsi="Calibri" w:cs="Calibri"/>
          <w:color w:val="000000"/>
          <w:sz w:val="28"/>
          <w:szCs w:val="28"/>
        </w:rPr>
        <w:t>nspector will then guide discussion as efficiently as possible</w:t>
      </w:r>
      <w:r>
        <w:rPr>
          <w:rStyle w:val="normaltextrun"/>
          <w:rFonts w:ascii="Calibri" w:hAnsi="Calibri" w:cs="Calibri"/>
          <w:color w:val="000000"/>
          <w:sz w:val="28"/>
          <w:szCs w:val="28"/>
        </w:rPr>
        <w:t>,</w:t>
      </w:r>
      <w:r w:rsidRPr="20A291A9">
        <w:rPr>
          <w:rStyle w:val="normaltextrun"/>
          <w:rFonts w:ascii="Calibri" w:hAnsi="Calibri" w:cs="Calibri"/>
          <w:color w:val="000000"/>
          <w:sz w:val="28"/>
          <w:szCs w:val="28"/>
        </w:rPr>
        <w:t xml:space="preserve"> adhering to the agenda</w:t>
      </w:r>
      <w:r>
        <w:rPr>
          <w:rStyle w:val="normaltextrun"/>
          <w:rFonts w:ascii="Calibri" w:hAnsi="Calibri" w:cs="Calibri"/>
          <w:color w:val="000000"/>
          <w:sz w:val="28"/>
          <w:szCs w:val="28"/>
        </w:rPr>
        <w:t>,</w:t>
      </w:r>
      <w:r w:rsidRPr="20A291A9">
        <w:rPr>
          <w:rStyle w:val="normaltextrun"/>
          <w:rFonts w:ascii="Calibri" w:hAnsi="Calibri" w:cs="Calibri"/>
          <w:color w:val="000000"/>
          <w:sz w:val="28"/>
          <w:szCs w:val="28"/>
        </w:rPr>
        <w:t xml:space="preserve"> and directing questions to relevant participants with a </w:t>
      </w:r>
      <w:r>
        <w:rPr>
          <w:rStyle w:val="normaltextrun"/>
          <w:rFonts w:ascii="Calibri" w:hAnsi="Calibri" w:cs="Calibri"/>
          <w:color w:val="000000"/>
          <w:sz w:val="28"/>
          <w:szCs w:val="28"/>
        </w:rPr>
        <w:t xml:space="preserve">strong </w:t>
      </w:r>
      <w:r w:rsidRPr="20A291A9">
        <w:rPr>
          <w:rStyle w:val="normaltextrun"/>
          <w:rFonts w:ascii="Calibri" w:hAnsi="Calibri" w:cs="Calibri"/>
          <w:color w:val="000000"/>
          <w:sz w:val="28"/>
          <w:szCs w:val="28"/>
        </w:rPr>
        <w:t>focus on the matters in question.</w:t>
      </w:r>
    </w:p>
    <w:p w14:paraId="5EEEBF53" w14:textId="77777777" w:rsidR="00581FF8" w:rsidRDefault="00581FF8" w:rsidP="00617EED">
      <w:pPr>
        <w:pStyle w:val="paragraph"/>
        <w:spacing w:before="0" w:beforeAutospacing="0" w:after="0" w:afterAutospacing="0" w:line="259" w:lineRule="auto"/>
        <w:jc w:val="both"/>
        <w:textAlignment w:val="baseline"/>
        <w:rPr>
          <w:rStyle w:val="normaltextrun"/>
          <w:rFonts w:ascii="Calibri" w:hAnsi="Calibri" w:cs="Calibri"/>
          <w:color w:val="000000"/>
          <w:sz w:val="28"/>
          <w:szCs w:val="28"/>
        </w:rPr>
      </w:pPr>
    </w:p>
    <w:p w14:paraId="082EB47D" w14:textId="77777777" w:rsidR="00581FF8" w:rsidRDefault="00581FF8" w:rsidP="00617EED">
      <w:pPr>
        <w:pStyle w:val="paragraph"/>
        <w:spacing w:before="0" w:beforeAutospacing="0" w:after="0" w:afterAutospacing="0" w:line="259" w:lineRule="auto"/>
        <w:jc w:val="both"/>
        <w:textAlignment w:val="baseline"/>
        <w:rPr>
          <w:rStyle w:val="normaltextrun"/>
          <w:rFonts w:ascii="Calibri" w:hAnsi="Calibri" w:cs="Calibri"/>
          <w:color w:val="000000"/>
          <w:sz w:val="28"/>
          <w:szCs w:val="28"/>
        </w:rPr>
      </w:pPr>
      <w:r w:rsidRPr="00267CBF">
        <w:rPr>
          <w:rStyle w:val="normaltextrun"/>
          <w:rFonts w:ascii="Calibri" w:hAnsi="Calibri" w:cs="Calibri"/>
          <w:color w:val="000000"/>
          <w:sz w:val="28"/>
          <w:szCs w:val="28"/>
        </w:rPr>
        <w:t xml:space="preserve">It is important to indicate you wish to speak at the outset </w:t>
      </w:r>
      <w:r>
        <w:rPr>
          <w:rStyle w:val="normaltextrun"/>
          <w:rFonts w:ascii="Calibri" w:hAnsi="Calibri" w:cs="Calibri"/>
          <w:color w:val="000000"/>
          <w:sz w:val="28"/>
          <w:szCs w:val="28"/>
        </w:rPr>
        <w:t xml:space="preserve">of a hearing session </w:t>
      </w:r>
      <w:r w:rsidRPr="00267CBF">
        <w:rPr>
          <w:rStyle w:val="normaltextrun"/>
          <w:rFonts w:ascii="Calibri" w:hAnsi="Calibri" w:cs="Calibri"/>
          <w:color w:val="000000"/>
          <w:sz w:val="28"/>
          <w:szCs w:val="28"/>
        </w:rPr>
        <w:t>by upending your nameplate or pressing the correct Teams button</w:t>
      </w:r>
      <w:r>
        <w:rPr>
          <w:rStyle w:val="normaltextrun"/>
          <w:rFonts w:ascii="Calibri" w:hAnsi="Calibri" w:cs="Calibri"/>
          <w:color w:val="000000"/>
          <w:sz w:val="28"/>
          <w:szCs w:val="28"/>
        </w:rPr>
        <w:t xml:space="preserve">, even </w:t>
      </w:r>
      <w:r w:rsidRPr="00267CBF">
        <w:rPr>
          <w:rStyle w:val="normaltextrun"/>
          <w:rFonts w:ascii="Calibri" w:hAnsi="Calibri" w:cs="Calibri"/>
          <w:color w:val="000000"/>
          <w:sz w:val="28"/>
          <w:szCs w:val="28"/>
        </w:rPr>
        <w:t>if you then</w:t>
      </w:r>
      <w:r>
        <w:rPr>
          <w:rStyle w:val="normaltextrun"/>
          <w:rFonts w:ascii="Calibri" w:hAnsi="Calibri" w:cs="Calibri"/>
          <w:color w:val="000000"/>
          <w:sz w:val="28"/>
          <w:szCs w:val="28"/>
        </w:rPr>
        <w:t xml:space="preserve">, </w:t>
      </w:r>
      <w:r w:rsidRPr="00267CBF">
        <w:rPr>
          <w:rStyle w:val="normaltextrun"/>
          <w:rFonts w:ascii="Calibri" w:hAnsi="Calibri" w:cs="Calibri"/>
          <w:color w:val="000000"/>
          <w:sz w:val="28"/>
          <w:szCs w:val="28"/>
        </w:rPr>
        <w:t>having listened</w:t>
      </w:r>
      <w:r>
        <w:rPr>
          <w:rStyle w:val="normaltextrun"/>
          <w:rFonts w:ascii="Calibri" w:hAnsi="Calibri" w:cs="Calibri"/>
          <w:color w:val="000000"/>
          <w:sz w:val="28"/>
          <w:szCs w:val="28"/>
        </w:rPr>
        <w:t xml:space="preserve"> to other speakers,</w:t>
      </w:r>
      <w:r w:rsidRPr="00267CBF">
        <w:rPr>
          <w:rStyle w:val="normaltextrun"/>
          <w:rFonts w:ascii="Calibri" w:hAnsi="Calibri" w:cs="Calibri"/>
          <w:color w:val="000000"/>
          <w:sz w:val="28"/>
          <w:szCs w:val="28"/>
        </w:rPr>
        <w:t xml:space="preserve"> simply say you fully support what </w:t>
      </w:r>
      <w:r>
        <w:rPr>
          <w:rStyle w:val="normaltextrun"/>
          <w:rFonts w:ascii="Calibri" w:hAnsi="Calibri" w:cs="Calibri"/>
          <w:color w:val="000000"/>
          <w:sz w:val="28"/>
          <w:szCs w:val="28"/>
        </w:rPr>
        <w:t>has been said before</w:t>
      </w:r>
      <w:r w:rsidRPr="00267CBF">
        <w:rPr>
          <w:rStyle w:val="normaltextrun"/>
          <w:rFonts w:ascii="Calibri" w:hAnsi="Calibri" w:cs="Calibri"/>
          <w:color w:val="000000"/>
          <w:sz w:val="28"/>
          <w:szCs w:val="28"/>
        </w:rPr>
        <w:t>. Do not repeat what others have said</w:t>
      </w:r>
      <w:r>
        <w:rPr>
          <w:rStyle w:val="normaltextrun"/>
          <w:rFonts w:ascii="Calibri" w:hAnsi="Calibri" w:cs="Calibri"/>
          <w:color w:val="000000"/>
          <w:sz w:val="28"/>
          <w:szCs w:val="28"/>
        </w:rPr>
        <w:t xml:space="preserve"> previously</w:t>
      </w:r>
      <w:r w:rsidRPr="00267CBF">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It is useful to take note of what the Inspector is noting down</w:t>
      </w:r>
      <w:r w:rsidRPr="00267CBF">
        <w:rPr>
          <w:rStyle w:val="normaltextrun"/>
          <w:rFonts w:ascii="Calibri" w:hAnsi="Calibri" w:cs="Calibri"/>
          <w:color w:val="000000"/>
          <w:sz w:val="28"/>
          <w:szCs w:val="28"/>
        </w:rPr>
        <w:t>.</w:t>
      </w:r>
    </w:p>
    <w:p w14:paraId="02CED104" w14:textId="1D74823A" w:rsidR="00581FF8" w:rsidRDefault="00581FF8" w:rsidP="00617EED">
      <w:pPr>
        <w:pStyle w:val="paragraph"/>
        <w:spacing w:before="0" w:beforeAutospacing="0" w:after="0" w:afterAutospacing="0" w:line="259" w:lineRule="auto"/>
        <w:jc w:val="both"/>
        <w:textAlignment w:val="baseline"/>
        <w:rPr>
          <w:rStyle w:val="normaltextrun"/>
          <w:rFonts w:ascii="Calibri" w:hAnsi="Calibri" w:cs="Calibri"/>
          <w:color w:val="000000"/>
          <w:sz w:val="28"/>
          <w:szCs w:val="28"/>
        </w:rPr>
      </w:pPr>
    </w:p>
    <w:p w14:paraId="01A6AA9D" w14:textId="2942B5DC" w:rsidR="001A3EA7" w:rsidRDefault="00D35F35" w:rsidP="00617EED">
      <w:pPr>
        <w:pStyle w:val="paragraph"/>
        <w:spacing w:before="0" w:beforeAutospacing="0" w:after="0" w:afterAutospacing="0" w:line="259" w:lineRule="auto"/>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The hearing sessions usually take place during working hours. If you are unable to attend because of this, you can request to the Programme Officer if you can still make a representation outside of the usual hours of the hearings.</w:t>
      </w:r>
    </w:p>
    <w:p w14:paraId="5335435E" w14:textId="77777777" w:rsidR="00581FF8" w:rsidRPr="00914022" w:rsidRDefault="00581FF8" w:rsidP="00617EED">
      <w:pPr>
        <w:pStyle w:val="paragraph"/>
        <w:spacing w:before="0" w:beforeAutospacing="0" w:after="0" w:afterAutospacing="0" w:line="259" w:lineRule="auto"/>
        <w:jc w:val="both"/>
        <w:textAlignment w:val="baseline"/>
        <w:rPr>
          <w:rStyle w:val="normaltextrun"/>
          <w:rFonts w:ascii="Calibri" w:hAnsi="Calibri" w:cs="Calibri"/>
          <w:b/>
          <w:bCs/>
          <w:color w:val="000000"/>
          <w:sz w:val="28"/>
          <w:szCs w:val="28"/>
        </w:rPr>
      </w:pPr>
      <w:r w:rsidRPr="00914022">
        <w:rPr>
          <w:rStyle w:val="normaltextrun"/>
          <w:rFonts w:ascii="Calibri" w:hAnsi="Calibri" w:cs="Calibri"/>
          <w:b/>
          <w:bCs/>
          <w:color w:val="000000"/>
          <w:sz w:val="28"/>
          <w:szCs w:val="28"/>
        </w:rPr>
        <w:t>Preparing for the hearing sessions</w:t>
      </w:r>
    </w:p>
    <w:p w14:paraId="3D6660D7" w14:textId="4D0AF6AC" w:rsidR="00581FF8" w:rsidRDefault="00581FF8" w:rsidP="00F50ACD">
      <w:pPr>
        <w:pStyle w:val="paragraph"/>
        <w:spacing w:before="0" w:beforeAutospacing="0" w:after="0" w:afterAutospacing="0" w:line="259" w:lineRule="auto"/>
        <w:jc w:val="both"/>
        <w:rPr>
          <w:rStyle w:val="normaltextrun"/>
          <w:rFonts w:ascii="Calibri" w:hAnsi="Calibri" w:cs="Calibri"/>
          <w:color w:val="000000"/>
          <w:sz w:val="28"/>
          <w:szCs w:val="28"/>
        </w:rPr>
      </w:pPr>
      <w:r>
        <w:rPr>
          <w:rStyle w:val="normaltextrun"/>
          <w:rFonts w:ascii="Calibri" w:hAnsi="Calibri" w:cs="Calibri"/>
          <w:color w:val="000000"/>
          <w:sz w:val="28"/>
          <w:szCs w:val="28"/>
        </w:rPr>
        <w:t xml:space="preserve">When you speak at a hearing session, it is important you familiarise yourself with the arguments from other speakers by reading their representations (available </w:t>
      </w:r>
      <w:r>
        <w:rPr>
          <w:rStyle w:val="normaltextrun"/>
          <w:rFonts w:ascii="Calibri" w:hAnsi="Calibri" w:cs="Calibri"/>
          <w:color w:val="000000"/>
          <w:sz w:val="28"/>
          <w:szCs w:val="28"/>
        </w:rPr>
        <w:lastRenderedPageBreak/>
        <w:t xml:space="preserve">in the examination library). Remember to check if any </w:t>
      </w:r>
      <w:r w:rsidR="00643CA7">
        <w:rPr>
          <w:rStyle w:val="normaltextrun"/>
          <w:rFonts w:ascii="Calibri" w:hAnsi="Calibri" w:cs="Calibri"/>
          <w:color w:val="000000"/>
          <w:sz w:val="28"/>
          <w:szCs w:val="28"/>
        </w:rPr>
        <w:t xml:space="preserve">representations </w:t>
      </w:r>
      <w:r>
        <w:rPr>
          <w:rStyle w:val="normaltextrun"/>
          <w:rFonts w:ascii="Calibri" w:hAnsi="Calibri" w:cs="Calibri"/>
          <w:color w:val="000000"/>
          <w:sz w:val="28"/>
          <w:szCs w:val="28"/>
        </w:rPr>
        <w:t>were made on the policies, that you want to speak on, during</w:t>
      </w:r>
      <w:r w:rsidR="00D35F35">
        <w:rPr>
          <w:rStyle w:val="normaltextrun"/>
          <w:rFonts w:ascii="Calibri" w:hAnsi="Calibri" w:cs="Calibri"/>
          <w:color w:val="000000"/>
          <w:sz w:val="28"/>
          <w:szCs w:val="28"/>
        </w:rPr>
        <w:t xml:space="preserve"> previous consultations</w:t>
      </w:r>
      <w:r>
        <w:rPr>
          <w:rStyle w:val="normaltextrun"/>
          <w:rFonts w:ascii="Calibri" w:hAnsi="Calibri" w:cs="Calibri"/>
          <w:color w:val="000000"/>
          <w:sz w:val="28"/>
          <w:szCs w:val="28"/>
        </w:rPr>
        <w:t>. New statements and other documents can be made available by the Inspector</w:t>
      </w:r>
      <w:r w:rsidR="00643CA7">
        <w:rPr>
          <w:rStyle w:val="normaltextrun"/>
          <w:rFonts w:ascii="Calibri" w:hAnsi="Calibri" w:cs="Calibri"/>
          <w:color w:val="000000"/>
          <w:sz w:val="28"/>
          <w:szCs w:val="28"/>
        </w:rPr>
        <w:t>s</w:t>
      </w:r>
      <w:r>
        <w:rPr>
          <w:rStyle w:val="normaltextrun"/>
          <w:rFonts w:ascii="Calibri" w:hAnsi="Calibri" w:cs="Calibri"/>
          <w:color w:val="000000"/>
          <w:sz w:val="28"/>
          <w:szCs w:val="28"/>
        </w:rPr>
        <w:t>, so you will have to check the examination library often for new uploads. The Inspector will assume you are aware of the arguments from other speakers at the hearing session.  You can ask</w:t>
      </w:r>
      <w:r w:rsidR="00643CA7">
        <w:rPr>
          <w:rStyle w:val="normaltextrun"/>
          <w:rFonts w:ascii="Calibri" w:hAnsi="Calibri" w:cs="Calibri"/>
          <w:color w:val="000000"/>
          <w:sz w:val="28"/>
          <w:szCs w:val="28"/>
        </w:rPr>
        <w:t xml:space="preserve">, by contacting </w:t>
      </w:r>
      <w:r>
        <w:rPr>
          <w:rStyle w:val="normaltextrun"/>
          <w:rFonts w:ascii="Calibri" w:hAnsi="Calibri" w:cs="Calibri"/>
          <w:color w:val="000000"/>
          <w:sz w:val="28"/>
          <w:szCs w:val="28"/>
        </w:rPr>
        <w:t>the P</w:t>
      </w:r>
      <w:r w:rsidR="00643CA7">
        <w:rPr>
          <w:rStyle w:val="normaltextrun"/>
          <w:rFonts w:ascii="Calibri" w:hAnsi="Calibri" w:cs="Calibri"/>
          <w:color w:val="000000"/>
          <w:sz w:val="28"/>
          <w:szCs w:val="28"/>
        </w:rPr>
        <w:t>rogramme Officer (P</w:t>
      </w:r>
      <w:r>
        <w:rPr>
          <w:rStyle w:val="normaltextrun"/>
          <w:rFonts w:ascii="Calibri" w:hAnsi="Calibri" w:cs="Calibri"/>
          <w:color w:val="000000"/>
          <w:sz w:val="28"/>
          <w:szCs w:val="28"/>
        </w:rPr>
        <w:t>O</w:t>
      </w:r>
      <w:r w:rsidR="00643CA7">
        <w:rPr>
          <w:rStyle w:val="normaltextrun"/>
          <w:rFonts w:ascii="Calibri" w:hAnsi="Calibri" w:cs="Calibri"/>
          <w:color w:val="000000"/>
          <w:sz w:val="28"/>
          <w:szCs w:val="28"/>
        </w:rPr>
        <w:t>),</w:t>
      </w:r>
      <w:r>
        <w:rPr>
          <w:rStyle w:val="normaltextrun"/>
          <w:rFonts w:ascii="Calibri" w:hAnsi="Calibri" w:cs="Calibri"/>
          <w:color w:val="000000"/>
          <w:sz w:val="28"/>
          <w:szCs w:val="28"/>
        </w:rPr>
        <w:t xml:space="preserve"> for documents you want the Inspectors and others to see to be uploaded to the library.</w:t>
      </w:r>
    </w:p>
    <w:p w14:paraId="1B9DF3F8" w14:textId="77777777" w:rsidR="00581FF8" w:rsidRDefault="00581FF8" w:rsidP="00F50ACD">
      <w:pPr>
        <w:pStyle w:val="paragraph"/>
        <w:spacing w:before="0" w:beforeAutospacing="0" w:after="0" w:afterAutospacing="0" w:line="259" w:lineRule="auto"/>
        <w:jc w:val="both"/>
        <w:rPr>
          <w:rStyle w:val="normaltextrun"/>
          <w:rFonts w:ascii="Calibri" w:hAnsi="Calibri" w:cs="Calibri"/>
          <w:color w:val="000000"/>
          <w:sz w:val="28"/>
          <w:szCs w:val="28"/>
        </w:rPr>
      </w:pPr>
    </w:p>
    <w:p w14:paraId="60CA7ACD" w14:textId="4B2FC0A9" w:rsidR="00581FF8" w:rsidRDefault="00581FF8" w:rsidP="00F50ACD">
      <w:pPr>
        <w:pStyle w:val="paragraph"/>
        <w:spacing w:before="0" w:beforeAutospacing="0" w:after="0" w:afterAutospacing="0" w:line="259" w:lineRule="auto"/>
        <w:jc w:val="both"/>
        <w:rPr>
          <w:rStyle w:val="normaltextrun"/>
          <w:rFonts w:ascii="Calibri" w:hAnsi="Calibri" w:cs="Calibri"/>
          <w:color w:val="000000"/>
          <w:sz w:val="28"/>
          <w:szCs w:val="28"/>
        </w:rPr>
      </w:pPr>
      <w:r w:rsidRPr="00440C34">
        <w:rPr>
          <w:rStyle w:val="normaltextrun"/>
          <w:rFonts w:ascii="Calibri" w:hAnsi="Calibri" w:cs="Calibri"/>
          <w:color w:val="000000"/>
          <w:sz w:val="28"/>
          <w:szCs w:val="28"/>
        </w:rPr>
        <w:t>Community groups</w:t>
      </w:r>
      <w:r>
        <w:rPr>
          <w:rStyle w:val="normaltextrun"/>
          <w:rFonts w:ascii="Calibri" w:hAnsi="Calibri" w:cs="Calibri"/>
          <w:color w:val="000000"/>
          <w:sz w:val="28"/>
          <w:szCs w:val="28"/>
        </w:rPr>
        <w:t xml:space="preserve"> and </w:t>
      </w:r>
      <w:r w:rsidRPr="00643CA7">
        <w:rPr>
          <w:rStyle w:val="normaltextrun"/>
          <w:rFonts w:ascii="Calibri" w:hAnsi="Calibri" w:cs="Calibri"/>
          <w:color w:val="000000"/>
          <w:sz w:val="28"/>
          <w:szCs w:val="28"/>
        </w:rPr>
        <w:t xml:space="preserve">members of the public need to be both organised and flexible when participating in the hearing sessions. </w:t>
      </w:r>
      <w:r>
        <w:rPr>
          <w:rStyle w:val="normaltextrun"/>
          <w:rFonts w:ascii="Calibri" w:hAnsi="Calibri" w:cs="Calibri"/>
          <w:color w:val="000000"/>
          <w:sz w:val="28"/>
          <w:szCs w:val="28"/>
        </w:rPr>
        <w:t>It is useful to</w:t>
      </w:r>
      <w:r w:rsidRPr="00440C34">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nominate a</w:t>
      </w:r>
      <w:r w:rsidRPr="00440C34">
        <w:rPr>
          <w:rStyle w:val="normaltextrun"/>
          <w:rFonts w:ascii="Calibri" w:hAnsi="Calibri" w:cs="Calibri"/>
          <w:color w:val="000000"/>
          <w:sz w:val="28"/>
          <w:szCs w:val="28"/>
        </w:rPr>
        <w:t xml:space="preserve"> person </w:t>
      </w:r>
      <w:r>
        <w:rPr>
          <w:rStyle w:val="normaltextrun"/>
          <w:rFonts w:ascii="Calibri" w:hAnsi="Calibri" w:cs="Calibri"/>
          <w:color w:val="000000"/>
          <w:sz w:val="28"/>
          <w:szCs w:val="28"/>
        </w:rPr>
        <w:t xml:space="preserve">who is best positioned </w:t>
      </w:r>
      <w:r w:rsidRPr="00440C34">
        <w:rPr>
          <w:rStyle w:val="normaltextrun"/>
          <w:rFonts w:ascii="Calibri" w:hAnsi="Calibri" w:cs="Calibri"/>
          <w:color w:val="000000"/>
          <w:sz w:val="28"/>
          <w:szCs w:val="28"/>
        </w:rPr>
        <w:t xml:space="preserve">to represent </w:t>
      </w:r>
      <w:r>
        <w:rPr>
          <w:rStyle w:val="normaltextrun"/>
          <w:rFonts w:ascii="Calibri" w:hAnsi="Calibri" w:cs="Calibri"/>
          <w:color w:val="000000"/>
          <w:sz w:val="28"/>
          <w:szCs w:val="28"/>
        </w:rPr>
        <w:t>shared</w:t>
      </w:r>
      <w:r w:rsidRPr="00440C34">
        <w:rPr>
          <w:rStyle w:val="normaltextrun"/>
          <w:rFonts w:ascii="Calibri" w:hAnsi="Calibri" w:cs="Calibri"/>
          <w:color w:val="000000"/>
          <w:sz w:val="28"/>
          <w:szCs w:val="28"/>
        </w:rPr>
        <w:t xml:space="preserve"> arguments</w:t>
      </w:r>
      <w:r>
        <w:rPr>
          <w:rStyle w:val="normaltextrun"/>
          <w:rFonts w:ascii="Calibri" w:hAnsi="Calibri" w:cs="Calibri"/>
          <w:color w:val="000000"/>
          <w:sz w:val="28"/>
          <w:szCs w:val="28"/>
        </w:rPr>
        <w:t>. T</w:t>
      </w:r>
      <w:r w:rsidRPr="00440C34">
        <w:rPr>
          <w:rStyle w:val="normaltextrun"/>
          <w:rFonts w:ascii="Calibri" w:hAnsi="Calibri" w:cs="Calibri"/>
          <w:color w:val="000000"/>
          <w:sz w:val="28"/>
          <w:szCs w:val="28"/>
        </w:rPr>
        <w:t>his might not be the person who has done all the background work</w:t>
      </w:r>
      <w:r>
        <w:rPr>
          <w:rStyle w:val="normaltextrun"/>
          <w:rFonts w:ascii="Calibri" w:hAnsi="Calibri" w:cs="Calibri"/>
          <w:color w:val="000000"/>
          <w:sz w:val="28"/>
          <w:szCs w:val="28"/>
        </w:rPr>
        <w:t xml:space="preserve"> leading up to the examination</w:t>
      </w:r>
      <w:r w:rsidRPr="00440C34">
        <w:rPr>
          <w:rStyle w:val="normaltextrun"/>
          <w:rFonts w:ascii="Calibri" w:hAnsi="Calibri" w:cs="Calibri"/>
          <w:color w:val="000000"/>
          <w:sz w:val="28"/>
          <w:szCs w:val="28"/>
        </w:rPr>
        <w:t>. It</w:t>
      </w:r>
      <w:r>
        <w:rPr>
          <w:rStyle w:val="normaltextrun"/>
          <w:rFonts w:ascii="Calibri" w:hAnsi="Calibri" w:cs="Calibri"/>
          <w:color w:val="000000"/>
          <w:sz w:val="28"/>
          <w:szCs w:val="28"/>
        </w:rPr>
        <w:t xml:space="preserve"> is also useful to have</w:t>
      </w:r>
      <w:r w:rsidRPr="00440C34">
        <w:rPr>
          <w:rStyle w:val="normaltextrun"/>
          <w:rFonts w:ascii="Calibri" w:hAnsi="Calibri" w:cs="Calibri"/>
          <w:color w:val="000000"/>
          <w:sz w:val="28"/>
          <w:szCs w:val="28"/>
        </w:rPr>
        <w:t xml:space="preserve"> a nominated scribe who can highlight the points others </w:t>
      </w:r>
      <w:r>
        <w:rPr>
          <w:rStyle w:val="normaltextrun"/>
          <w:rFonts w:ascii="Calibri" w:hAnsi="Calibri" w:cs="Calibri"/>
          <w:color w:val="000000"/>
          <w:sz w:val="28"/>
          <w:szCs w:val="28"/>
        </w:rPr>
        <w:t xml:space="preserve">have </w:t>
      </w:r>
      <w:r w:rsidRPr="00440C34">
        <w:rPr>
          <w:rStyle w:val="normaltextrun"/>
          <w:rFonts w:ascii="Calibri" w:hAnsi="Calibri" w:cs="Calibri"/>
          <w:color w:val="000000"/>
          <w:sz w:val="28"/>
          <w:szCs w:val="28"/>
        </w:rPr>
        <w:t xml:space="preserve">made </w:t>
      </w:r>
      <w:r>
        <w:rPr>
          <w:rStyle w:val="normaltextrun"/>
          <w:rFonts w:ascii="Calibri" w:hAnsi="Calibri" w:cs="Calibri"/>
          <w:color w:val="000000"/>
          <w:sz w:val="28"/>
          <w:szCs w:val="28"/>
        </w:rPr>
        <w:t>that</w:t>
      </w:r>
      <w:r w:rsidRPr="00440C34">
        <w:rPr>
          <w:rStyle w:val="normaltextrun"/>
          <w:rFonts w:ascii="Calibri" w:hAnsi="Calibri" w:cs="Calibri"/>
          <w:color w:val="000000"/>
          <w:sz w:val="28"/>
          <w:szCs w:val="28"/>
        </w:rPr>
        <w:t xml:space="preserve"> need to be rebutted by </w:t>
      </w:r>
      <w:r>
        <w:rPr>
          <w:rStyle w:val="normaltextrun"/>
          <w:rFonts w:ascii="Calibri" w:hAnsi="Calibri" w:cs="Calibri"/>
          <w:color w:val="000000"/>
          <w:sz w:val="28"/>
          <w:szCs w:val="28"/>
        </w:rPr>
        <w:t>the</w:t>
      </w:r>
      <w:r w:rsidRPr="00440C34">
        <w:rPr>
          <w:rStyle w:val="normaltextrun"/>
          <w:rFonts w:ascii="Calibri" w:hAnsi="Calibri" w:cs="Calibri"/>
          <w:color w:val="000000"/>
          <w:sz w:val="28"/>
          <w:szCs w:val="28"/>
        </w:rPr>
        <w:t xml:space="preserve"> speaker.</w:t>
      </w:r>
    </w:p>
    <w:p w14:paraId="52D5EA4E" w14:textId="77777777" w:rsidR="00581FF8" w:rsidRDefault="00581FF8" w:rsidP="00F50ACD">
      <w:pPr>
        <w:pStyle w:val="paragraph"/>
        <w:spacing w:before="0" w:beforeAutospacing="0" w:after="0" w:afterAutospacing="0" w:line="259" w:lineRule="auto"/>
        <w:jc w:val="both"/>
        <w:rPr>
          <w:rStyle w:val="normaltextrun"/>
          <w:rFonts w:ascii="Calibri" w:hAnsi="Calibri" w:cs="Calibri"/>
          <w:color w:val="000000"/>
          <w:sz w:val="28"/>
          <w:szCs w:val="28"/>
        </w:rPr>
      </w:pPr>
    </w:p>
    <w:p w14:paraId="738A9863" w14:textId="77777777" w:rsidR="00581FF8" w:rsidRDefault="00581FF8" w:rsidP="00F50ACD">
      <w:pPr>
        <w:pStyle w:val="paragraph"/>
        <w:spacing w:before="0" w:beforeAutospacing="0" w:after="0" w:afterAutospacing="0" w:line="259" w:lineRule="auto"/>
        <w:jc w:val="both"/>
        <w:rPr>
          <w:rStyle w:val="normaltextrun"/>
          <w:rFonts w:ascii="Calibri" w:hAnsi="Calibri" w:cs="Calibri"/>
          <w:color w:val="000000"/>
          <w:sz w:val="28"/>
          <w:szCs w:val="28"/>
        </w:rPr>
      </w:pPr>
      <w:r w:rsidRPr="00F72153">
        <w:rPr>
          <w:rStyle w:val="normaltextrun"/>
          <w:rFonts w:ascii="Calibri" w:hAnsi="Calibri" w:cs="Calibri"/>
          <w:color w:val="000000"/>
          <w:sz w:val="28"/>
          <w:szCs w:val="28"/>
        </w:rPr>
        <w:t xml:space="preserve">As </w:t>
      </w:r>
      <w:r>
        <w:rPr>
          <w:rStyle w:val="normaltextrun"/>
          <w:rFonts w:ascii="Calibri" w:hAnsi="Calibri" w:cs="Calibri"/>
          <w:color w:val="000000"/>
          <w:sz w:val="28"/>
          <w:szCs w:val="28"/>
        </w:rPr>
        <w:t>the hearings are</w:t>
      </w:r>
      <w:r w:rsidRPr="00F72153">
        <w:rPr>
          <w:rStyle w:val="normaltextrun"/>
          <w:rFonts w:ascii="Calibri" w:hAnsi="Calibri" w:cs="Calibri"/>
          <w:color w:val="000000"/>
          <w:sz w:val="28"/>
          <w:szCs w:val="28"/>
        </w:rPr>
        <w:t xml:space="preserve"> all online, </w:t>
      </w:r>
      <w:r>
        <w:rPr>
          <w:rStyle w:val="normaltextrun"/>
          <w:rFonts w:ascii="Calibri" w:hAnsi="Calibri" w:cs="Calibri"/>
          <w:color w:val="000000"/>
          <w:sz w:val="28"/>
          <w:szCs w:val="28"/>
        </w:rPr>
        <w:t xml:space="preserve">you might want to </w:t>
      </w:r>
      <w:r w:rsidRPr="00F72153">
        <w:rPr>
          <w:rStyle w:val="normaltextrun"/>
          <w:rFonts w:ascii="Calibri" w:hAnsi="Calibri" w:cs="Calibri"/>
          <w:color w:val="000000"/>
          <w:sz w:val="28"/>
          <w:szCs w:val="28"/>
        </w:rPr>
        <w:t>share phone numbers</w:t>
      </w:r>
      <w:r>
        <w:rPr>
          <w:rStyle w:val="normaltextrun"/>
          <w:rFonts w:ascii="Calibri" w:hAnsi="Calibri" w:cs="Calibri"/>
          <w:color w:val="000000"/>
          <w:sz w:val="28"/>
          <w:szCs w:val="28"/>
        </w:rPr>
        <w:t xml:space="preserve"> with other community group members,</w:t>
      </w:r>
      <w:r w:rsidRPr="00F72153">
        <w:rPr>
          <w:rStyle w:val="normaltextrun"/>
          <w:rFonts w:ascii="Calibri" w:hAnsi="Calibri" w:cs="Calibri"/>
          <w:color w:val="000000"/>
          <w:sz w:val="28"/>
          <w:szCs w:val="28"/>
        </w:rPr>
        <w:t xml:space="preserve"> so </w:t>
      </w:r>
      <w:r>
        <w:rPr>
          <w:rStyle w:val="normaltextrun"/>
          <w:rFonts w:ascii="Calibri" w:hAnsi="Calibri" w:cs="Calibri"/>
          <w:color w:val="000000"/>
          <w:sz w:val="28"/>
          <w:szCs w:val="28"/>
        </w:rPr>
        <w:t>you</w:t>
      </w:r>
      <w:r w:rsidRPr="00F72153">
        <w:rPr>
          <w:rStyle w:val="normaltextrun"/>
          <w:rFonts w:ascii="Calibri" w:hAnsi="Calibri" w:cs="Calibri"/>
          <w:color w:val="000000"/>
          <w:sz w:val="28"/>
          <w:szCs w:val="28"/>
        </w:rPr>
        <w:t xml:space="preserve"> can easily </w:t>
      </w:r>
      <w:r>
        <w:rPr>
          <w:rStyle w:val="normaltextrun"/>
          <w:rFonts w:ascii="Calibri" w:hAnsi="Calibri" w:cs="Calibri"/>
          <w:color w:val="000000"/>
          <w:sz w:val="28"/>
          <w:szCs w:val="28"/>
        </w:rPr>
        <w:t>communicate</w:t>
      </w:r>
      <w:r w:rsidRPr="00F72153">
        <w:rPr>
          <w:rStyle w:val="normaltextrun"/>
          <w:rFonts w:ascii="Calibri" w:hAnsi="Calibri" w:cs="Calibri"/>
          <w:color w:val="000000"/>
          <w:sz w:val="28"/>
          <w:szCs w:val="28"/>
        </w:rPr>
        <w:t>. It</w:t>
      </w:r>
      <w:r>
        <w:rPr>
          <w:rStyle w:val="normaltextrun"/>
          <w:rFonts w:ascii="Calibri" w:hAnsi="Calibri" w:cs="Calibri"/>
          <w:color w:val="000000"/>
          <w:sz w:val="28"/>
          <w:szCs w:val="28"/>
        </w:rPr>
        <w:t xml:space="preserve"> can be</w:t>
      </w:r>
      <w:r w:rsidRPr="00F72153">
        <w:rPr>
          <w:rStyle w:val="normaltextrun"/>
          <w:rFonts w:ascii="Calibri" w:hAnsi="Calibri" w:cs="Calibri"/>
          <w:color w:val="000000"/>
          <w:sz w:val="28"/>
          <w:szCs w:val="28"/>
        </w:rPr>
        <w:t xml:space="preserve"> a great help to have </w:t>
      </w:r>
      <w:r>
        <w:rPr>
          <w:rStyle w:val="normaltextrun"/>
          <w:rFonts w:ascii="Calibri" w:hAnsi="Calibri" w:cs="Calibri"/>
          <w:color w:val="000000"/>
          <w:sz w:val="28"/>
          <w:szCs w:val="28"/>
        </w:rPr>
        <w:t>two or three</w:t>
      </w:r>
      <w:r w:rsidRPr="00F72153">
        <w:rPr>
          <w:rStyle w:val="normaltextrun"/>
          <w:rFonts w:ascii="Calibri" w:hAnsi="Calibri" w:cs="Calibri"/>
          <w:color w:val="000000"/>
          <w:sz w:val="28"/>
          <w:szCs w:val="28"/>
        </w:rPr>
        <w:t xml:space="preserve"> main speakers/team members in the same place to share a laptop</w:t>
      </w:r>
      <w:r>
        <w:rPr>
          <w:rStyle w:val="normaltextrun"/>
          <w:rFonts w:ascii="Calibri" w:hAnsi="Calibri" w:cs="Calibri"/>
          <w:color w:val="000000"/>
          <w:sz w:val="28"/>
          <w:szCs w:val="28"/>
        </w:rPr>
        <w:t xml:space="preserve"> (if allowed under Covid-19 restrictions!)</w:t>
      </w:r>
      <w:r w:rsidRPr="00F72153">
        <w:rPr>
          <w:rStyle w:val="normaltextrun"/>
          <w:rFonts w:ascii="Calibri" w:hAnsi="Calibri" w:cs="Calibri"/>
          <w:color w:val="000000"/>
          <w:sz w:val="28"/>
          <w:szCs w:val="28"/>
        </w:rPr>
        <w:t>.</w:t>
      </w:r>
      <w:r>
        <w:rPr>
          <w:rStyle w:val="normaltextrun"/>
          <w:rFonts w:ascii="Calibri" w:hAnsi="Calibri" w:cs="Calibri"/>
          <w:color w:val="000000"/>
          <w:sz w:val="28"/>
          <w:szCs w:val="28"/>
        </w:rPr>
        <w:t xml:space="preserve"> </w:t>
      </w:r>
    </w:p>
    <w:p w14:paraId="2704F6F1" w14:textId="77777777" w:rsidR="00581FF8" w:rsidRDefault="00581FF8" w:rsidP="00F50ACD">
      <w:pPr>
        <w:pStyle w:val="paragraph"/>
        <w:spacing w:before="0" w:beforeAutospacing="0" w:after="0" w:afterAutospacing="0" w:line="259" w:lineRule="auto"/>
        <w:jc w:val="both"/>
        <w:rPr>
          <w:rStyle w:val="normaltextrun"/>
          <w:rFonts w:ascii="Calibri" w:hAnsi="Calibri" w:cs="Calibri"/>
          <w:color w:val="000000"/>
          <w:sz w:val="28"/>
          <w:szCs w:val="28"/>
        </w:rPr>
      </w:pPr>
    </w:p>
    <w:p w14:paraId="04824176" w14:textId="77777777" w:rsidR="00581FF8" w:rsidRDefault="00581FF8" w:rsidP="00F50ACD">
      <w:pPr>
        <w:pStyle w:val="paragraph"/>
        <w:spacing w:before="0" w:beforeAutospacing="0" w:after="0" w:afterAutospacing="0" w:line="259" w:lineRule="auto"/>
        <w:jc w:val="both"/>
        <w:rPr>
          <w:rStyle w:val="normaltextrun"/>
          <w:rFonts w:ascii="Calibri" w:hAnsi="Calibri" w:cs="Calibri"/>
          <w:color w:val="000000"/>
          <w:sz w:val="28"/>
          <w:szCs w:val="28"/>
        </w:rPr>
      </w:pPr>
      <w:r>
        <w:rPr>
          <w:rStyle w:val="normaltextrun"/>
          <w:rFonts w:ascii="Calibri" w:hAnsi="Calibri" w:cs="Calibri"/>
          <w:color w:val="000000"/>
          <w:sz w:val="28"/>
          <w:szCs w:val="28"/>
        </w:rPr>
        <w:t xml:space="preserve">Before you speak, make sure you know the reference </w:t>
      </w:r>
      <w:r w:rsidRPr="00992B7E">
        <w:rPr>
          <w:rStyle w:val="normaltextrun"/>
          <w:rFonts w:ascii="Calibri" w:hAnsi="Calibri" w:cs="Calibri"/>
          <w:color w:val="000000"/>
          <w:sz w:val="28"/>
          <w:szCs w:val="28"/>
        </w:rPr>
        <w:t>number</w:t>
      </w:r>
      <w:r>
        <w:rPr>
          <w:rStyle w:val="normaltextrun"/>
          <w:rFonts w:ascii="Calibri" w:hAnsi="Calibri" w:cs="Calibri"/>
          <w:color w:val="000000"/>
          <w:sz w:val="28"/>
          <w:szCs w:val="28"/>
        </w:rPr>
        <w:t>s</w:t>
      </w:r>
      <w:r w:rsidRPr="00992B7E">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 xml:space="preserve">(for example, EIP88) </w:t>
      </w:r>
      <w:r w:rsidRPr="00992B7E">
        <w:rPr>
          <w:rStyle w:val="normaltextrun"/>
          <w:rFonts w:ascii="Calibri" w:hAnsi="Calibri" w:cs="Calibri"/>
          <w:color w:val="000000"/>
          <w:sz w:val="28"/>
          <w:szCs w:val="28"/>
        </w:rPr>
        <w:t xml:space="preserve">of </w:t>
      </w:r>
      <w:r>
        <w:rPr>
          <w:rStyle w:val="normaltextrun"/>
          <w:rFonts w:ascii="Calibri" w:hAnsi="Calibri" w:cs="Calibri"/>
          <w:color w:val="000000"/>
          <w:sz w:val="28"/>
          <w:szCs w:val="28"/>
        </w:rPr>
        <w:t xml:space="preserve">the </w:t>
      </w:r>
      <w:r w:rsidRPr="00992B7E">
        <w:rPr>
          <w:rStyle w:val="normaltextrun"/>
          <w:rFonts w:ascii="Calibri" w:hAnsi="Calibri" w:cs="Calibri"/>
          <w:color w:val="000000"/>
          <w:sz w:val="28"/>
          <w:szCs w:val="28"/>
        </w:rPr>
        <w:t>documents</w:t>
      </w:r>
      <w:r>
        <w:rPr>
          <w:rStyle w:val="normaltextrun"/>
          <w:rFonts w:ascii="Calibri" w:hAnsi="Calibri" w:cs="Calibri"/>
          <w:color w:val="000000"/>
          <w:sz w:val="28"/>
          <w:szCs w:val="28"/>
        </w:rPr>
        <w:t>,</w:t>
      </w:r>
      <w:r w:rsidRPr="00992B7E">
        <w:rPr>
          <w:rStyle w:val="normaltextrun"/>
          <w:rFonts w:ascii="Calibri" w:hAnsi="Calibri" w:cs="Calibri"/>
          <w:color w:val="000000"/>
          <w:sz w:val="28"/>
          <w:szCs w:val="28"/>
        </w:rPr>
        <w:t xml:space="preserve"> and use them</w:t>
      </w:r>
      <w:r>
        <w:rPr>
          <w:rStyle w:val="normaltextrun"/>
          <w:rFonts w:ascii="Calibri" w:hAnsi="Calibri" w:cs="Calibri"/>
          <w:color w:val="000000"/>
          <w:sz w:val="28"/>
          <w:szCs w:val="28"/>
        </w:rPr>
        <w:t xml:space="preserve"> in your statement</w:t>
      </w:r>
      <w:r w:rsidRPr="00992B7E">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W</w:t>
      </w:r>
      <w:r w:rsidRPr="00992B7E">
        <w:rPr>
          <w:rStyle w:val="normaltextrun"/>
          <w:rFonts w:ascii="Calibri" w:hAnsi="Calibri" w:cs="Calibri"/>
          <w:color w:val="000000"/>
          <w:sz w:val="28"/>
          <w:szCs w:val="28"/>
        </w:rPr>
        <w:t xml:space="preserve">ork out whether </w:t>
      </w:r>
      <w:r>
        <w:rPr>
          <w:rStyle w:val="normaltextrun"/>
          <w:rFonts w:ascii="Calibri" w:hAnsi="Calibri" w:cs="Calibri"/>
          <w:color w:val="000000"/>
          <w:sz w:val="28"/>
          <w:szCs w:val="28"/>
        </w:rPr>
        <w:t>you</w:t>
      </w:r>
      <w:r w:rsidRPr="00992B7E">
        <w:rPr>
          <w:rStyle w:val="normaltextrun"/>
          <w:rFonts w:ascii="Calibri" w:hAnsi="Calibri" w:cs="Calibri"/>
          <w:color w:val="000000"/>
          <w:sz w:val="28"/>
          <w:szCs w:val="28"/>
        </w:rPr>
        <w:t xml:space="preserve"> require printed copies of extracts </w:t>
      </w:r>
      <w:r>
        <w:rPr>
          <w:rStyle w:val="normaltextrun"/>
          <w:rFonts w:ascii="Calibri" w:hAnsi="Calibri" w:cs="Calibri"/>
          <w:color w:val="000000"/>
          <w:sz w:val="28"/>
          <w:szCs w:val="28"/>
        </w:rPr>
        <w:t>you</w:t>
      </w:r>
      <w:r w:rsidRPr="00992B7E">
        <w:rPr>
          <w:rStyle w:val="normaltextrun"/>
          <w:rFonts w:ascii="Calibri" w:hAnsi="Calibri" w:cs="Calibri"/>
          <w:color w:val="000000"/>
          <w:sz w:val="28"/>
          <w:szCs w:val="28"/>
        </w:rPr>
        <w:t xml:space="preserve"> intend to refer to </w:t>
      </w:r>
      <w:r>
        <w:rPr>
          <w:rStyle w:val="normaltextrun"/>
          <w:rFonts w:ascii="Calibri" w:hAnsi="Calibri" w:cs="Calibri"/>
          <w:color w:val="000000"/>
          <w:sz w:val="28"/>
          <w:szCs w:val="28"/>
        </w:rPr>
        <w:t xml:space="preserve">– you will </w:t>
      </w:r>
      <w:r w:rsidRPr="00992B7E">
        <w:rPr>
          <w:rStyle w:val="normaltextrun"/>
          <w:rFonts w:ascii="Calibri" w:hAnsi="Calibri" w:cs="Calibri"/>
          <w:color w:val="000000"/>
          <w:sz w:val="28"/>
          <w:szCs w:val="28"/>
        </w:rPr>
        <w:t>need to say ‘page X of document Y 4th bullet point</w:t>
      </w:r>
      <w:r>
        <w:rPr>
          <w:rStyle w:val="normaltextrun"/>
          <w:rFonts w:ascii="Calibri" w:hAnsi="Calibri" w:cs="Calibri"/>
          <w:color w:val="000000"/>
          <w:sz w:val="28"/>
          <w:szCs w:val="28"/>
        </w:rPr>
        <w:t xml:space="preserve">’ when referring to a document – </w:t>
      </w:r>
      <w:r w:rsidRPr="00992B7E">
        <w:rPr>
          <w:rStyle w:val="normaltextrun"/>
          <w:rFonts w:ascii="Calibri" w:hAnsi="Calibri" w:cs="Calibri"/>
          <w:color w:val="000000"/>
          <w:sz w:val="28"/>
          <w:szCs w:val="28"/>
        </w:rPr>
        <w:t xml:space="preserve">or whether </w:t>
      </w:r>
      <w:r>
        <w:rPr>
          <w:rStyle w:val="normaltextrun"/>
          <w:rFonts w:ascii="Calibri" w:hAnsi="Calibri" w:cs="Calibri"/>
          <w:color w:val="000000"/>
          <w:sz w:val="28"/>
          <w:szCs w:val="28"/>
        </w:rPr>
        <w:t>you can</w:t>
      </w:r>
      <w:r w:rsidRPr="00992B7E">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find these</w:t>
      </w:r>
      <w:r w:rsidRPr="00992B7E">
        <w:rPr>
          <w:rStyle w:val="normaltextrun"/>
          <w:rFonts w:ascii="Calibri" w:hAnsi="Calibri" w:cs="Calibri"/>
          <w:color w:val="000000"/>
          <w:sz w:val="28"/>
          <w:szCs w:val="28"/>
        </w:rPr>
        <w:t xml:space="preserve"> online while speaking. Preparation is </w:t>
      </w:r>
      <w:r>
        <w:rPr>
          <w:rStyle w:val="normaltextrun"/>
          <w:rFonts w:ascii="Calibri" w:hAnsi="Calibri" w:cs="Calibri"/>
          <w:color w:val="000000"/>
          <w:sz w:val="28"/>
          <w:szCs w:val="28"/>
        </w:rPr>
        <w:t>key</w:t>
      </w:r>
      <w:r w:rsidRPr="00992B7E">
        <w:rPr>
          <w:rStyle w:val="normaltextrun"/>
          <w:rFonts w:ascii="Calibri" w:hAnsi="Calibri" w:cs="Calibri"/>
          <w:color w:val="000000"/>
          <w:sz w:val="28"/>
          <w:szCs w:val="28"/>
        </w:rPr>
        <w:t>.</w:t>
      </w:r>
    </w:p>
    <w:p w14:paraId="14161167" w14:textId="77777777" w:rsidR="00581FF8" w:rsidRDefault="00581FF8" w:rsidP="00F50ACD">
      <w:pPr>
        <w:pStyle w:val="paragraph"/>
        <w:spacing w:before="0" w:beforeAutospacing="0" w:after="0" w:afterAutospacing="0" w:line="259" w:lineRule="auto"/>
        <w:jc w:val="both"/>
        <w:rPr>
          <w:rStyle w:val="normaltextrun"/>
          <w:rFonts w:ascii="Calibri" w:hAnsi="Calibri" w:cs="Calibri"/>
          <w:color w:val="000000"/>
          <w:sz w:val="28"/>
          <w:szCs w:val="28"/>
        </w:rPr>
      </w:pPr>
    </w:p>
    <w:p w14:paraId="2DA66579" w14:textId="77777777" w:rsidR="00581FF8" w:rsidRDefault="00581FF8" w:rsidP="000A374C">
      <w:pPr>
        <w:pStyle w:val="paragraph"/>
        <w:spacing w:before="0" w:beforeAutospacing="0" w:after="0" w:afterAutospacing="0" w:line="259" w:lineRule="auto"/>
        <w:jc w:val="both"/>
        <w:rPr>
          <w:rStyle w:val="normaltextrun"/>
          <w:rFonts w:ascii="Calibri" w:hAnsi="Calibri" w:cs="Calibri"/>
          <w:color w:val="000000"/>
          <w:sz w:val="28"/>
          <w:szCs w:val="28"/>
        </w:rPr>
      </w:pPr>
      <w:r w:rsidRPr="00832237">
        <w:rPr>
          <w:rStyle w:val="normaltextrun"/>
          <w:rFonts w:ascii="Calibri" w:hAnsi="Calibri" w:cs="Calibri"/>
          <w:color w:val="000000"/>
          <w:sz w:val="28"/>
          <w:szCs w:val="28"/>
        </w:rPr>
        <w:t xml:space="preserve">If </w:t>
      </w:r>
      <w:r>
        <w:rPr>
          <w:rStyle w:val="normaltextrun"/>
          <w:rFonts w:ascii="Calibri" w:hAnsi="Calibri" w:cs="Calibri"/>
          <w:color w:val="000000"/>
          <w:sz w:val="28"/>
          <w:szCs w:val="28"/>
        </w:rPr>
        <w:t>you do need to submit any</w:t>
      </w:r>
      <w:r w:rsidRPr="00832237">
        <w:rPr>
          <w:rStyle w:val="normaltextrun"/>
          <w:rFonts w:ascii="Calibri" w:hAnsi="Calibri" w:cs="Calibri"/>
          <w:color w:val="000000"/>
          <w:sz w:val="28"/>
          <w:szCs w:val="28"/>
        </w:rPr>
        <w:t xml:space="preserve"> </w:t>
      </w:r>
      <w:r w:rsidRPr="0085786F">
        <w:rPr>
          <w:rStyle w:val="normaltextrun"/>
          <w:rFonts w:ascii="Calibri" w:hAnsi="Calibri" w:cs="Calibri"/>
          <w:b/>
          <w:bCs/>
          <w:color w:val="000000"/>
          <w:sz w:val="28"/>
          <w:szCs w:val="28"/>
        </w:rPr>
        <w:t>last-minute documents</w:t>
      </w:r>
      <w:r>
        <w:rPr>
          <w:rStyle w:val="normaltextrun"/>
          <w:rFonts w:ascii="Calibri" w:hAnsi="Calibri" w:cs="Calibri"/>
          <w:color w:val="000000"/>
          <w:sz w:val="28"/>
          <w:szCs w:val="28"/>
        </w:rPr>
        <w:t xml:space="preserve">, </w:t>
      </w:r>
      <w:r w:rsidRPr="00832237">
        <w:rPr>
          <w:rStyle w:val="normaltextrun"/>
          <w:rFonts w:ascii="Calibri" w:hAnsi="Calibri" w:cs="Calibri"/>
          <w:color w:val="000000"/>
          <w:sz w:val="28"/>
          <w:szCs w:val="28"/>
        </w:rPr>
        <w:t>introduce them as early as possible (</w:t>
      </w:r>
      <w:r>
        <w:rPr>
          <w:rStyle w:val="normaltextrun"/>
          <w:rFonts w:ascii="Calibri" w:hAnsi="Calibri" w:cs="Calibri"/>
          <w:color w:val="000000"/>
          <w:sz w:val="28"/>
          <w:szCs w:val="28"/>
        </w:rPr>
        <w:t>discuss this with the</w:t>
      </w:r>
      <w:r w:rsidRPr="00832237">
        <w:rPr>
          <w:rStyle w:val="normaltextrun"/>
          <w:rFonts w:ascii="Calibri" w:hAnsi="Calibri" w:cs="Calibri"/>
          <w:color w:val="000000"/>
          <w:sz w:val="28"/>
          <w:szCs w:val="28"/>
        </w:rPr>
        <w:t xml:space="preserve"> Programme Officer</w:t>
      </w:r>
      <w:r>
        <w:rPr>
          <w:rStyle w:val="normaltextrun"/>
          <w:rFonts w:ascii="Calibri" w:hAnsi="Calibri" w:cs="Calibri"/>
          <w:color w:val="000000"/>
          <w:sz w:val="28"/>
          <w:szCs w:val="28"/>
        </w:rPr>
        <w:t xml:space="preserve"> (PO)</w:t>
      </w:r>
      <w:r w:rsidRPr="00832237">
        <w:rPr>
          <w:rStyle w:val="normaltextrun"/>
          <w:rFonts w:ascii="Calibri" w:hAnsi="Calibri" w:cs="Calibri"/>
          <w:color w:val="000000"/>
          <w:sz w:val="28"/>
          <w:szCs w:val="28"/>
        </w:rPr>
        <w:t>)</w:t>
      </w:r>
      <w:r>
        <w:rPr>
          <w:rStyle w:val="normaltextrun"/>
          <w:rFonts w:ascii="Calibri" w:hAnsi="Calibri" w:cs="Calibri"/>
          <w:color w:val="000000"/>
          <w:sz w:val="28"/>
          <w:szCs w:val="28"/>
        </w:rPr>
        <w:t>. E</w:t>
      </w:r>
      <w:r w:rsidRPr="00832237">
        <w:rPr>
          <w:rStyle w:val="normaltextrun"/>
          <w:rFonts w:ascii="Calibri" w:hAnsi="Calibri" w:cs="Calibri"/>
          <w:color w:val="000000"/>
          <w:sz w:val="28"/>
          <w:szCs w:val="28"/>
        </w:rPr>
        <w:t>xplain why they are late, provide cop</w:t>
      </w:r>
      <w:r>
        <w:rPr>
          <w:rStyle w:val="normaltextrun"/>
          <w:rFonts w:ascii="Calibri" w:hAnsi="Calibri" w:cs="Calibri"/>
          <w:color w:val="000000"/>
          <w:sz w:val="28"/>
          <w:szCs w:val="28"/>
        </w:rPr>
        <w:t>i</w:t>
      </w:r>
      <w:r w:rsidRPr="00832237">
        <w:rPr>
          <w:rStyle w:val="normaltextrun"/>
          <w:rFonts w:ascii="Calibri" w:hAnsi="Calibri" w:cs="Calibri"/>
          <w:color w:val="000000"/>
          <w:sz w:val="28"/>
          <w:szCs w:val="28"/>
        </w:rPr>
        <w:t xml:space="preserve">es </w:t>
      </w:r>
      <w:r>
        <w:rPr>
          <w:rStyle w:val="normaltextrun"/>
          <w:rFonts w:ascii="Calibri" w:hAnsi="Calibri" w:cs="Calibri"/>
          <w:color w:val="000000"/>
          <w:sz w:val="28"/>
          <w:szCs w:val="28"/>
        </w:rPr>
        <w:t xml:space="preserve">by email </w:t>
      </w:r>
      <w:r w:rsidRPr="00832237">
        <w:rPr>
          <w:rStyle w:val="normaltextrun"/>
          <w:rFonts w:ascii="Calibri" w:hAnsi="Calibri" w:cs="Calibri"/>
          <w:color w:val="000000"/>
          <w:sz w:val="28"/>
          <w:szCs w:val="28"/>
        </w:rPr>
        <w:t xml:space="preserve">and ask </w:t>
      </w:r>
      <w:r>
        <w:rPr>
          <w:rStyle w:val="normaltextrun"/>
          <w:rFonts w:ascii="Calibri" w:hAnsi="Calibri" w:cs="Calibri"/>
          <w:color w:val="000000"/>
          <w:sz w:val="28"/>
          <w:szCs w:val="28"/>
        </w:rPr>
        <w:t>the Inspector</w:t>
      </w:r>
      <w:r w:rsidRPr="00832237">
        <w:rPr>
          <w:rStyle w:val="normaltextrun"/>
          <w:rFonts w:ascii="Calibri" w:hAnsi="Calibri" w:cs="Calibri"/>
          <w:color w:val="000000"/>
          <w:sz w:val="28"/>
          <w:szCs w:val="28"/>
        </w:rPr>
        <w:t xml:space="preserve"> to accept </w:t>
      </w:r>
      <w:r>
        <w:rPr>
          <w:rStyle w:val="normaltextrun"/>
          <w:rFonts w:ascii="Calibri" w:hAnsi="Calibri" w:cs="Calibri"/>
          <w:color w:val="000000"/>
          <w:sz w:val="28"/>
          <w:szCs w:val="28"/>
        </w:rPr>
        <w:t>the documents</w:t>
      </w:r>
      <w:r w:rsidRPr="00832237">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The Inspector</w:t>
      </w:r>
      <w:r w:rsidRPr="00832237">
        <w:rPr>
          <w:rStyle w:val="normaltextrun"/>
          <w:rFonts w:ascii="Calibri" w:hAnsi="Calibri" w:cs="Calibri"/>
          <w:color w:val="000000"/>
          <w:sz w:val="28"/>
          <w:szCs w:val="28"/>
        </w:rPr>
        <w:t xml:space="preserve"> will consult with other main parties</w:t>
      </w:r>
      <w:r>
        <w:rPr>
          <w:rStyle w:val="normaltextrun"/>
          <w:rFonts w:ascii="Calibri" w:hAnsi="Calibri" w:cs="Calibri"/>
          <w:color w:val="000000"/>
          <w:sz w:val="28"/>
          <w:szCs w:val="28"/>
        </w:rPr>
        <w:t>.</w:t>
      </w:r>
      <w:r w:rsidRPr="00832237">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I</w:t>
      </w:r>
      <w:r w:rsidRPr="00832237">
        <w:rPr>
          <w:rStyle w:val="normaltextrun"/>
          <w:rFonts w:ascii="Calibri" w:hAnsi="Calibri" w:cs="Calibri"/>
          <w:color w:val="000000"/>
          <w:sz w:val="28"/>
          <w:szCs w:val="28"/>
        </w:rPr>
        <w:t>f</w:t>
      </w:r>
      <w:r>
        <w:rPr>
          <w:rStyle w:val="normaltextrun"/>
          <w:rFonts w:ascii="Calibri" w:hAnsi="Calibri" w:cs="Calibri"/>
          <w:color w:val="000000"/>
          <w:sz w:val="28"/>
          <w:szCs w:val="28"/>
        </w:rPr>
        <w:t xml:space="preserve"> your request is</w:t>
      </w:r>
      <w:r w:rsidRPr="00832237">
        <w:rPr>
          <w:rStyle w:val="normaltextrun"/>
          <w:rFonts w:ascii="Calibri" w:hAnsi="Calibri" w:cs="Calibri"/>
          <w:color w:val="000000"/>
          <w:sz w:val="28"/>
          <w:szCs w:val="28"/>
        </w:rPr>
        <w:t xml:space="preserve"> accepted</w:t>
      </w:r>
      <w:r>
        <w:rPr>
          <w:rStyle w:val="normaltextrun"/>
          <w:rFonts w:ascii="Calibri" w:hAnsi="Calibri" w:cs="Calibri"/>
          <w:color w:val="000000"/>
          <w:sz w:val="28"/>
          <w:szCs w:val="28"/>
        </w:rPr>
        <w:t xml:space="preserve">, the </w:t>
      </w:r>
      <w:r w:rsidRPr="00832237">
        <w:rPr>
          <w:rStyle w:val="normaltextrun"/>
          <w:rFonts w:ascii="Calibri" w:hAnsi="Calibri" w:cs="Calibri"/>
          <w:color w:val="000000"/>
          <w:sz w:val="28"/>
          <w:szCs w:val="28"/>
        </w:rPr>
        <w:t xml:space="preserve">PO </w:t>
      </w:r>
      <w:r>
        <w:rPr>
          <w:rStyle w:val="normaltextrun"/>
          <w:rFonts w:ascii="Calibri" w:hAnsi="Calibri" w:cs="Calibri"/>
          <w:color w:val="000000"/>
          <w:sz w:val="28"/>
          <w:szCs w:val="28"/>
        </w:rPr>
        <w:t>will</w:t>
      </w:r>
      <w:r w:rsidRPr="00832237">
        <w:rPr>
          <w:rStyle w:val="normaltextrun"/>
          <w:rFonts w:ascii="Calibri" w:hAnsi="Calibri" w:cs="Calibri"/>
          <w:color w:val="000000"/>
          <w:sz w:val="28"/>
          <w:szCs w:val="28"/>
        </w:rPr>
        <w:t xml:space="preserve"> upload </w:t>
      </w:r>
      <w:r>
        <w:rPr>
          <w:rStyle w:val="normaltextrun"/>
          <w:rFonts w:ascii="Calibri" w:hAnsi="Calibri" w:cs="Calibri"/>
          <w:color w:val="000000"/>
          <w:sz w:val="28"/>
          <w:szCs w:val="28"/>
        </w:rPr>
        <w:t>these to the</w:t>
      </w:r>
      <w:r w:rsidRPr="00832237">
        <w:rPr>
          <w:rStyle w:val="normaltextrun"/>
          <w:rFonts w:ascii="Calibri" w:hAnsi="Calibri" w:cs="Calibri"/>
          <w:color w:val="000000"/>
          <w:sz w:val="28"/>
          <w:szCs w:val="28"/>
        </w:rPr>
        <w:t xml:space="preserve"> website.</w:t>
      </w:r>
    </w:p>
    <w:p w14:paraId="0EDEC7CD" w14:textId="1021D6A1" w:rsidR="00D35F35" w:rsidRDefault="00D35F35" w:rsidP="000A374C">
      <w:pPr>
        <w:pStyle w:val="paragraph"/>
        <w:spacing w:before="0" w:beforeAutospacing="0" w:after="0" w:afterAutospacing="0" w:line="259" w:lineRule="auto"/>
        <w:jc w:val="both"/>
        <w:rPr>
          <w:rStyle w:val="normaltextrun"/>
          <w:rFonts w:ascii="Calibri" w:hAnsi="Calibri" w:cs="Calibri"/>
          <w:color w:val="000000"/>
          <w:sz w:val="28"/>
          <w:szCs w:val="28"/>
        </w:rPr>
      </w:pPr>
    </w:p>
    <w:p w14:paraId="7D3386CC" w14:textId="77777777" w:rsidR="0050241A" w:rsidRDefault="0050241A" w:rsidP="000A374C">
      <w:pPr>
        <w:pStyle w:val="paragraph"/>
        <w:spacing w:before="0" w:beforeAutospacing="0" w:after="0" w:afterAutospacing="0" w:line="259" w:lineRule="auto"/>
        <w:jc w:val="both"/>
        <w:rPr>
          <w:rStyle w:val="normaltextrun"/>
          <w:rFonts w:ascii="Calibri" w:hAnsi="Calibri" w:cs="Calibri"/>
          <w:color w:val="000000"/>
          <w:sz w:val="28"/>
          <w:szCs w:val="28"/>
        </w:rPr>
      </w:pPr>
    </w:p>
    <w:p w14:paraId="1A777930" w14:textId="77777777" w:rsidR="00581FF8" w:rsidRDefault="00581FF8" w:rsidP="20A291A9">
      <w:pPr>
        <w:pStyle w:val="paragraph"/>
        <w:spacing w:before="0" w:beforeAutospacing="0" w:after="0" w:afterAutospacing="0" w:line="259" w:lineRule="auto"/>
        <w:rPr>
          <w:rStyle w:val="normaltextrun"/>
          <w:rFonts w:ascii="Calibri" w:hAnsi="Calibri" w:cs="Calibri"/>
          <w:b/>
          <w:bCs/>
          <w:color w:val="000000"/>
          <w:sz w:val="28"/>
          <w:szCs w:val="28"/>
        </w:rPr>
      </w:pPr>
      <w:r>
        <w:rPr>
          <w:rStyle w:val="normaltextrun"/>
          <w:rFonts w:ascii="Calibri" w:hAnsi="Calibri" w:cs="Calibri"/>
          <w:b/>
          <w:bCs/>
          <w:color w:val="000000"/>
          <w:sz w:val="28"/>
          <w:szCs w:val="28"/>
        </w:rPr>
        <w:t>Final t</w:t>
      </w:r>
      <w:r w:rsidRPr="20A291A9">
        <w:rPr>
          <w:rStyle w:val="normaltextrun"/>
          <w:rFonts w:ascii="Calibri" w:hAnsi="Calibri" w:cs="Calibri"/>
          <w:b/>
          <w:bCs/>
          <w:color w:val="000000"/>
          <w:sz w:val="28"/>
          <w:szCs w:val="28"/>
        </w:rPr>
        <w:t>ips for speaking at hearing sessions</w:t>
      </w:r>
    </w:p>
    <w:p w14:paraId="7470ED77" w14:textId="77777777" w:rsidR="00581FF8" w:rsidRPr="00165AD9" w:rsidRDefault="00581FF8" w:rsidP="00165AD9">
      <w:pPr>
        <w:pStyle w:val="paragraph"/>
        <w:numPr>
          <w:ilvl w:val="0"/>
          <w:numId w:val="19"/>
        </w:numPr>
        <w:spacing w:before="0" w:beforeAutospacing="0" w:after="0" w:afterAutospacing="0" w:line="259" w:lineRule="auto"/>
        <w:jc w:val="both"/>
        <w:rPr>
          <w:rStyle w:val="normaltextrun"/>
          <w:rFonts w:ascii="Calibri" w:eastAsia="Yu Mincho" w:hAnsi="Calibri" w:cs="Arial"/>
          <w:color w:val="000000"/>
          <w:sz w:val="28"/>
          <w:szCs w:val="28"/>
          <w:lang w:eastAsia="en-US"/>
        </w:rPr>
      </w:pPr>
      <w:r w:rsidRPr="20A291A9">
        <w:rPr>
          <w:rStyle w:val="normaltextrun"/>
          <w:rFonts w:ascii="Calibri" w:hAnsi="Calibri" w:cs="Calibri"/>
          <w:color w:val="000000"/>
          <w:sz w:val="28"/>
          <w:szCs w:val="28"/>
        </w:rPr>
        <w:t xml:space="preserve">Decide whether you need to make a further written statement in response to the Inspector’s Matters, Issues and Questions. You might </w:t>
      </w:r>
      <w:r w:rsidRPr="20A291A9">
        <w:rPr>
          <w:rStyle w:val="normaltextrun"/>
          <w:rFonts w:ascii="Calibri" w:hAnsi="Calibri" w:cs="Calibri"/>
          <w:color w:val="000000"/>
          <w:sz w:val="28"/>
          <w:szCs w:val="28"/>
        </w:rPr>
        <w:lastRenderedPageBreak/>
        <w:t>benefit from reframing your line of argument in preparation for the hearing session.</w:t>
      </w:r>
      <w:r>
        <w:rPr>
          <w:rStyle w:val="normaltextrun"/>
          <w:rFonts w:ascii="Calibri" w:hAnsi="Calibri" w:cs="Calibri"/>
          <w:color w:val="000000"/>
          <w:sz w:val="28"/>
          <w:szCs w:val="28"/>
        </w:rPr>
        <w:t xml:space="preserve"> You should not introduce new evidence during the hearing sessions, but instead include this in the written statement submitted to the Inspector.</w:t>
      </w:r>
    </w:p>
    <w:p w14:paraId="2B52F5ED" w14:textId="77777777" w:rsidR="00581FF8" w:rsidRDefault="00581FF8" w:rsidP="00D62A95">
      <w:pPr>
        <w:pStyle w:val="paragraph"/>
        <w:numPr>
          <w:ilvl w:val="0"/>
          <w:numId w:val="19"/>
        </w:numPr>
        <w:spacing w:before="0" w:beforeAutospacing="0" w:after="0" w:afterAutospacing="0" w:line="259" w:lineRule="auto"/>
        <w:jc w:val="both"/>
        <w:rPr>
          <w:rStyle w:val="normaltextrun"/>
          <w:color w:val="000000"/>
          <w:sz w:val="28"/>
          <w:szCs w:val="28"/>
        </w:rPr>
      </w:pPr>
      <w:r w:rsidRPr="20A291A9">
        <w:rPr>
          <w:rStyle w:val="normaltextrun"/>
          <w:rFonts w:ascii="Calibri" w:hAnsi="Calibri" w:cs="Calibri"/>
          <w:color w:val="000000"/>
          <w:sz w:val="28"/>
          <w:szCs w:val="28"/>
        </w:rPr>
        <w:t>Be as concise as possible</w:t>
      </w:r>
    </w:p>
    <w:p w14:paraId="28B15D24" w14:textId="77777777" w:rsidR="00581FF8" w:rsidRPr="00E068CC" w:rsidRDefault="00581FF8" w:rsidP="00D62A95">
      <w:pPr>
        <w:pStyle w:val="paragraph"/>
        <w:numPr>
          <w:ilvl w:val="0"/>
          <w:numId w:val="19"/>
        </w:numPr>
        <w:spacing w:before="0" w:beforeAutospacing="0" w:after="0" w:afterAutospacing="0" w:line="259" w:lineRule="auto"/>
        <w:jc w:val="both"/>
        <w:rPr>
          <w:rStyle w:val="normaltextrun"/>
          <w:rFonts w:ascii="Calibri" w:eastAsia="Yu Mincho" w:hAnsi="Calibri" w:cs="Arial"/>
          <w:color w:val="000000"/>
          <w:sz w:val="28"/>
          <w:szCs w:val="28"/>
          <w:lang w:eastAsia="en-US"/>
        </w:rPr>
      </w:pPr>
      <w:r w:rsidRPr="20A291A9">
        <w:rPr>
          <w:rStyle w:val="normaltextrun"/>
          <w:rFonts w:ascii="Calibri" w:hAnsi="Calibri" w:cs="Calibri"/>
          <w:color w:val="000000"/>
          <w:sz w:val="28"/>
          <w:szCs w:val="28"/>
        </w:rPr>
        <w:t xml:space="preserve">Do not simply repeat your written representation; try to bring your issue or concern to life in response to the questions the </w:t>
      </w:r>
      <w:r>
        <w:rPr>
          <w:rStyle w:val="normaltextrun"/>
          <w:rFonts w:ascii="Calibri" w:hAnsi="Calibri" w:cs="Calibri"/>
          <w:color w:val="000000"/>
          <w:sz w:val="28"/>
          <w:szCs w:val="28"/>
        </w:rPr>
        <w:t>I</w:t>
      </w:r>
      <w:r w:rsidRPr="20A291A9">
        <w:rPr>
          <w:rStyle w:val="normaltextrun"/>
          <w:rFonts w:ascii="Calibri" w:hAnsi="Calibri" w:cs="Calibri"/>
          <w:color w:val="000000"/>
          <w:sz w:val="28"/>
          <w:szCs w:val="28"/>
        </w:rPr>
        <w:t>nspector poses. Describe how negative impacts would play out locally, always ensuring you back up statements with evidence.</w:t>
      </w:r>
      <w:r>
        <w:rPr>
          <w:rStyle w:val="normaltextrun"/>
          <w:rFonts w:ascii="Calibri" w:hAnsi="Calibri" w:cs="Calibri"/>
          <w:color w:val="000000"/>
          <w:sz w:val="28"/>
          <w:szCs w:val="28"/>
        </w:rPr>
        <w:t xml:space="preserve"> </w:t>
      </w:r>
    </w:p>
    <w:p w14:paraId="374EF1F7" w14:textId="77777777" w:rsidR="00581FF8" w:rsidRDefault="00581FF8" w:rsidP="00D62A95">
      <w:pPr>
        <w:pStyle w:val="paragraph"/>
        <w:numPr>
          <w:ilvl w:val="0"/>
          <w:numId w:val="19"/>
        </w:numPr>
        <w:spacing w:before="0" w:beforeAutospacing="0" w:after="0" w:afterAutospacing="0" w:line="259" w:lineRule="auto"/>
        <w:jc w:val="both"/>
        <w:rPr>
          <w:rStyle w:val="normaltextrun"/>
          <w:rFonts w:ascii="Calibri" w:eastAsia="Yu Mincho" w:hAnsi="Calibri" w:cs="Arial"/>
          <w:color w:val="000000"/>
          <w:sz w:val="28"/>
          <w:szCs w:val="28"/>
        </w:rPr>
      </w:pPr>
      <w:r w:rsidRPr="20A291A9">
        <w:rPr>
          <w:rStyle w:val="normaltextrun"/>
          <w:rFonts w:ascii="Calibri" w:hAnsi="Calibri" w:cs="Calibri"/>
          <w:color w:val="000000"/>
          <w:sz w:val="28"/>
          <w:szCs w:val="28"/>
        </w:rPr>
        <w:t>Familiarise yourself with relevant policies, any updates and material cited as evidence.</w:t>
      </w:r>
    </w:p>
    <w:p w14:paraId="6AA559EF" w14:textId="77777777" w:rsidR="00581FF8" w:rsidRPr="005B0C8B" w:rsidRDefault="00581FF8" w:rsidP="00D62A95">
      <w:pPr>
        <w:pStyle w:val="paragraph"/>
        <w:numPr>
          <w:ilvl w:val="0"/>
          <w:numId w:val="19"/>
        </w:numPr>
        <w:spacing w:before="0" w:beforeAutospacing="0" w:after="0" w:afterAutospacing="0" w:line="259" w:lineRule="auto"/>
        <w:jc w:val="both"/>
        <w:rPr>
          <w:rStyle w:val="normaltextrun"/>
          <w:rFonts w:ascii="Calibri" w:eastAsia="Yu Mincho" w:hAnsi="Calibri" w:cs="Arial"/>
          <w:color w:val="000000"/>
          <w:sz w:val="28"/>
          <w:szCs w:val="28"/>
        </w:rPr>
      </w:pPr>
      <w:r w:rsidRPr="20A291A9">
        <w:rPr>
          <w:rStyle w:val="normaltextrun"/>
          <w:rFonts w:ascii="Calibri" w:hAnsi="Calibri" w:cs="Calibri"/>
          <w:color w:val="000000"/>
          <w:sz w:val="28"/>
          <w:szCs w:val="28"/>
        </w:rPr>
        <w:t>Find out who else is speaking at the hearing; what organisation do they represent? What are the key points they raised in their representation? Did the write a statement responding to the Matters, Issues and Questions?</w:t>
      </w:r>
    </w:p>
    <w:p w14:paraId="6478116B" w14:textId="77777777" w:rsidR="00581FF8" w:rsidRDefault="00581FF8" w:rsidP="0042205E">
      <w:pPr>
        <w:pStyle w:val="paragraph"/>
        <w:spacing w:before="0" w:beforeAutospacing="0" w:after="0" w:afterAutospacing="0"/>
        <w:textAlignment w:val="baseline"/>
        <w:rPr>
          <w:rStyle w:val="normaltextrun"/>
          <w:rFonts w:ascii="Calibri" w:hAnsi="Calibri" w:cs="Calibri"/>
          <w:color w:val="000000"/>
          <w:sz w:val="28"/>
          <w:szCs w:val="28"/>
        </w:rPr>
      </w:pPr>
    </w:p>
    <w:p w14:paraId="6D412FC7" w14:textId="77777777" w:rsidR="00581FF8" w:rsidRDefault="00581FF8" w:rsidP="00632F9D">
      <w:pPr>
        <w:pStyle w:val="paragraph"/>
        <w:spacing w:before="0" w:beforeAutospacing="0" w:after="0" w:afterAutospacing="0" w:line="259" w:lineRule="auto"/>
        <w:jc w:val="both"/>
        <w:rPr>
          <w:rStyle w:val="normaltextrun"/>
          <w:rFonts w:ascii="Calibri" w:hAnsi="Calibri" w:cs="Calibri"/>
          <w:color w:val="000000"/>
          <w:sz w:val="28"/>
          <w:szCs w:val="28"/>
        </w:rPr>
      </w:pPr>
      <w:r>
        <w:rPr>
          <w:rStyle w:val="normaltextrun"/>
          <w:rFonts w:ascii="Calibri" w:hAnsi="Calibri" w:cs="Calibri"/>
          <w:color w:val="000000"/>
          <w:sz w:val="28"/>
          <w:szCs w:val="28"/>
        </w:rPr>
        <w:t>Finally, Inspectors have clear guidelines on what is and is not relevant to the examination. When objectors give less concise speeches with many irrelevant points, the Inspector can and will intervene. It is good to remember that the Inspector is impartial and does not work for the developer or council. You can</w:t>
      </w:r>
      <w:r w:rsidRPr="000A374C">
        <w:rPr>
          <w:rStyle w:val="normaltextrun"/>
          <w:rFonts w:ascii="Calibri" w:hAnsi="Calibri" w:cs="Calibri"/>
          <w:color w:val="000000"/>
          <w:sz w:val="28"/>
          <w:szCs w:val="28"/>
        </w:rPr>
        <w:t xml:space="preserve"> introduce yourself as a non-professional, and </w:t>
      </w:r>
      <w:r>
        <w:rPr>
          <w:rStyle w:val="normaltextrun"/>
          <w:rFonts w:ascii="Calibri" w:hAnsi="Calibri" w:cs="Calibri"/>
          <w:color w:val="000000"/>
          <w:sz w:val="28"/>
          <w:szCs w:val="28"/>
        </w:rPr>
        <w:t xml:space="preserve">the </w:t>
      </w:r>
      <w:r w:rsidRPr="000A374C">
        <w:rPr>
          <w:rStyle w:val="normaltextrun"/>
          <w:rFonts w:ascii="Calibri" w:hAnsi="Calibri" w:cs="Calibri"/>
          <w:color w:val="000000"/>
          <w:sz w:val="28"/>
          <w:szCs w:val="28"/>
        </w:rPr>
        <w:t>Inspector and other participants will not expect you to know everything they do. A focussed presentation backed by intimate local knowledge really adds to Inspectors understanding</w:t>
      </w:r>
      <w:r>
        <w:rPr>
          <w:rStyle w:val="normaltextrun"/>
          <w:rFonts w:ascii="Calibri" w:hAnsi="Calibri" w:cs="Calibri"/>
          <w:color w:val="000000"/>
          <w:sz w:val="28"/>
          <w:szCs w:val="28"/>
        </w:rPr>
        <w:t xml:space="preserve"> of the unresolved issues! </w:t>
      </w:r>
    </w:p>
    <w:p w14:paraId="78D2D36F" w14:textId="77777777" w:rsidR="00581FF8" w:rsidRDefault="00581FF8" w:rsidP="00632F9D">
      <w:pPr>
        <w:pStyle w:val="paragraph"/>
        <w:numPr>
          <w:ins w:id="0" w:author="Owner" w:date="2021-01-10T15:28:00Z"/>
        </w:numPr>
        <w:spacing w:before="0" w:beforeAutospacing="0" w:after="0" w:afterAutospacing="0" w:line="259" w:lineRule="auto"/>
        <w:jc w:val="both"/>
        <w:rPr>
          <w:rStyle w:val="normaltextrun"/>
          <w:rFonts w:ascii="Calibri" w:hAnsi="Calibri" w:cs="Calibri"/>
          <w:color w:val="000000"/>
          <w:sz w:val="28"/>
          <w:szCs w:val="28"/>
        </w:rPr>
      </w:pPr>
    </w:p>
    <w:p w14:paraId="4B064A20" w14:textId="77777777" w:rsidR="00581FF8" w:rsidRDefault="00581FF8" w:rsidP="0028398C">
      <w:pPr>
        <w:pStyle w:val="paragraph"/>
        <w:spacing w:before="0" w:beforeAutospacing="0" w:after="0" w:afterAutospacing="0"/>
        <w:textAlignment w:val="baseline"/>
        <w:rPr>
          <w:rFonts w:ascii="Segoe UI" w:hAnsi="Segoe UI" w:cs="Segoe UI"/>
          <w:color w:val="33747B"/>
          <w:sz w:val="18"/>
          <w:szCs w:val="18"/>
        </w:rPr>
      </w:pPr>
      <w:r>
        <w:rPr>
          <w:rStyle w:val="normaltextrun"/>
          <w:rFonts w:ascii="Calibri Light" w:hAnsi="Calibri Light" w:cs="Calibri Light"/>
          <w:color w:val="33747B"/>
          <w:sz w:val="32"/>
          <w:szCs w:val="32"/>
        </w:rPr>
        <w:t>After the examination</w:t>
      </w:r>
    </w:p>
    <w:p w14:paraId="4B5690C1" w14:textId="44F530DB" w:rsidR="00581FF8" w:rsidRDefault="00581FF8" w:rsidP="000F1E16">
      <w:pPr>
        <w:pStyle w:val="paragraph"/>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After the hearing session, </w:t>
      </w:r>
      <w:r w:rsidR="00D35F35">
        <w:rPr>
          <w:rStyle w:val="normaltextrun"/>
          <w:rFonts w:ascii="Calibri" w:hAnsi="Calibri" w:cs="Calibri"/>
          <w:color w:val="000000"/>
          <w:sz w:val="28"/>
          <w:szCs w:val="28"/>
        </w:rPr>
        <w:t>the counci</w:t>
      </w:r>
      <w:r>
        <w:rPr>
          <w:rStyle w:val="normaltextrun"/>
          <w:rFonts w:ascii="Calibri" w:hAnsi="Calibri" w:cs="Calibri"/>
          <w:color w:val="000000"/>
          <w:sz w:val="28"/>
          <w:szCs w:val="28"/>
        </w:rPr>
        <w:t>l and the</w:t>
      </w:r>
      <w:r w:rsidRPr="00C76713">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I</w:t>
      </w:r>
      <w:r w:rsidRPr="00C76713">
        <w:rPr>
          <w:rStyle w:val="normaltextrun"/>
          <w:rFonts w:ascii="Calibri" w:hAnsi="Calibri" w:cs="Calibri"/>
          <w:color w:val="000000"/>
          <w:sz w:val="28"/>
          <w:szCs w:val="28"/>
        </w:rPr>
        <w:t xml:space="preserve">nspector will deliberate further, and the </w:t>
      </w:r>
      <w:r>
        <w:rPr>
          <w:rStyle w:val="normaltextrun"/>
          <w:rFonts w:ascii="Calibri" w:hAnsi="Calibri" w:cs="Calibri"/>
          <w:color w:val="000000"/>
          <w:sz w:val="28"/>
          <w:szCs w:val="28"/>
        </w:rPr>
        <w:t>I</w:t>
      </w:r>
      <w:r w:rsidRPr="00C76713">
        <w:rPr>
          <w:rStyle w:val="normaltextrun"/>
          <w:rFonts w:ascii="Calibri" w:hAnsi="Calibri" w:cs="Calibri"/>
          <w:color w:val="000000"/>
          <w:sz w:val="28"/>
          <w:szCs w:val="28"/>
        </w:rPr>
        <w:t>nspector may or may not decide to recommend modification</w:t>
      </w:r>
      <w:r>
        <w:rPr>
          <w:rStyle w:val="normaltextrun"/>
          <w:rFonts w:ascii="Calibri" w:hAnsi="Calibri" w:cs="Calibri"/>
          <w:color w:val="000000"/>
          <w:sz w:val="28"/>
          <w:szCs w:val="28"/>
        </w:rPr>
        <w:t xml:space="preserve">s to the </w:t>
      </w:r>
      <w:r w:rsidR="00D35F35">
        <w:rPr>
          <w:rStyle w:val="normaltextrun"/>
          <w:rFonts w:ascii="Calibri" w:hAnsi="Calibri" w:cs="Calibri"/>
          <w:color w:val="000000"/>
          <w:sz w:val="28"/>
          <w:szCs w:val="28"/>
        </w:rPr>
        <w:t>new Local Plan.</w:t>
      </w:r>
      <w:r>
        <w:rPr>
          <w:rStyle w:val="normaltextrun"/>
          <w:rFonts w:ascii="Calibri" w:hAnsi="Calibri" w:cs="Calibri"/>
          <w:color w:val="000000"/>
          <w:sz w:val="28"/>
          <w:szCs w:val="28"/>
        </w:rPr>
        <w:t xml:space="preserve"> The Inspector</w:t>
      </w:r>
      <w:r w:rsidRPr="007577BD">
        <w:rPr>
          <w:rStyle w:val="normaltextrun"/>
          <w:rFonts w:ascii="Calibri" w:hAnsi="Calibri" w:cs="Calibri"/>
          <w:color w:val="000000"/>
          <w:sz w:val="28"/>
          <w:szCs w:val="28"/>
        </w:rPr>
        <w:t xml:space="preserve"> may publish an interim report</w:t>
      </w:r>
      <w:r>
        <w:rPr>
          <w:rStyle w:val="normaltextrun"/>
          <w:rFonts w:ascii="Calibri" w:hAnsi="Calibri" w:cs="Calibri"/>
          <w:color w:val="000000"/>
          <w:sz w:val="28"/>
          <w:szCs w:val="28"/>
        </w:rPr>
        <w:t xml:space="preserve"> during the examination</w:t>
      </w:r>
      <w:r w:rsidRPr="007577BD">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in which they recommend m</w:t>
      </w:r>
      <w:r w:rsidRPr="007577BD">
        <w:rPr>
          <w:rStyle w:val="normaltextrun"/>
          <w:rFonts w:ascii="Calibri" w:hAnsi="Calibri" w:cs="Calibri"/>
          <w:color w:val="000000"/>
          <w:sz w:val="28"/>
          <w:szCs w:val="28"/>
        </w:rPr>
        <w:t xml:space="preserve">odifications </w:t>
      </w:r>
      <w:r>
        <w:rPr>
          <w:rStyle w:val="normaltextrun"/>
          <w:rFonts w:ascii="Calibri" w:hAnsi="Calibri" w:cs="Calibri"/>
          <w:color w:val="000000"/>
          <w:sz w:val="28"/>
          <w:szCs w:val="28"/>
        </w:rPr>
        <w:t xml:space="preserve">to the plan required </w:t>
      </w:r>
      <w:r w:rsidRPr="007577BD">
        <w:rPr>
          <w:rStyle w:val="normaltextrun"/>
          <w:rFonts w:ascii="Calibri" w:hAnsi="Calibri" w:cs="Calibri"/>
          <w:color w:val="000000"/>
          <w:sz w:val="28"/>
          <w:szCs w:val="28"/>
        </w:rPr>
        <w:t xml:space="preserve">to make the plan sound. </w:t>
      </w:r>
    </w:p>
    <w:p w14:paraId="52FC21DD" w14:textId="77777777" w:rsidR="00581FF8" w:rsidRDefault="00581FF8" w:rsidP="000F1E16">
      <w:pPr>
        <w:pStyle w:val="paragraph"/>
        <w:spacing w:before="0" w:beforeAutospacing="0" w:after="0" w:afterAutospacing="0"/>
        <w:jc w:val="both"/>
        <w:textAlignment w:val="baseline"/>
        <w:rPr>
          <w:rStyle w:val="normaltextrun"/>
          <w:rFonts w:ascii="Calibri" w:hAnsi="Calibri" w:cs="Calibri"/>
          <w:color w:val="000000"/>
          <w:sz w:val="28"/>
          <w:szCs w:val="28"/>
        </w:rPr>
      </w:pPr>
    </w:p>
    <w:p w14:paraId="2DAC0EC0" w14:textId="6463C367" w:rsidR="00581FF8" w:rsidRDefault="00581FF8" w:rsidP="000F1E16">
      <w:pPr>
        <w:pStyle w:val="paragraph"/>
        <w:spacing w:before="0" w:beforeAutospacing="0" w:after="0" w:afterAutospacing="0"/>
        <w:jc w:val="both"/>
        <w:textAlignment w:val="baseline"/>
        <w:rPr>
          <w:rStyle w:val="normaltextrun"/>
          <w:rFonts w:ascii="Calibri" w:hAnsi="Calibri" w:cs="Calibri"/>
          <w:color w:val="000000"/>
          <w:sz w:val="28"/>
          <w:szCs w:val="28"/>
        </w:rPr>
      </w:pPr>
      <w:r w:rsidRPr="007577BD">
        <w:rPr>
          <w:rStyle w:val="normaltextrun"/>
          <w:rFonts w:ascii="Calibri" w:hAnsi="Calibri" w:cs="Calibri"/>
          <w:color w:val="000000"/>
          <w:sz w:val="28"/>
          <w:szCs w:val="28"/>
        </w:rPr>
        <w:t xml:space="preserve">The final report will only be issued </w:t>
      </w:r>
      <w:r>
        <w:rPr>
          <w:rStyle w:val="normaltextrun"/>
          <w:rFonts w:ascii="Calibri" w:hAnsi="Calibri" w:cs="Calibri"/>
          <w:color w:val="000000"/>
          <w:sz w:val="28"/>
          <w:szCs w:val="28"/>
        </w:rPr>
        <w:t xml:space="preserve">by the Inspector </w:t>
      </w:r>
      <w:r w:rsidRPr="007577BD">
        <w:rPr>
          <w:rStyle w:val="normaltextrun"/>
          <w:rFonts w:ascii="Calibri" w:hAnsi="Calibri" w:cs="Calibri"/>
          <w:color w:val="000000"/>
          <w:sz w:val="28"/>
          <w:szCs w:val="28"/>
        </w:rPr>
        <w:t xml:space="preserve">once the </w:t>
      </w:r>
      <w:r w:rsidR="00D35F35">
        <w:rPr>
          <w:rStyle w:val="normaltextrun"/>
          <w:rFonts w:ascii="Calibri" w:hAnsi="Calibri" w:cs="Calibri"/>
          <w:color w:val="000000"/>
          <w:sz w:val="28"/>
          <w:szCs w:val="28"/>
        </w:rPr>
        <w:t>council</w:t>
      </w:r>
      <w:r w:rsidRPr="007577BD">
        <w:rPr>
          <w:rStyle w:val="normaltextrun"/>
          <w:rFonts w:ascii="Calibri" w:hAnsi="Calibri" w:cs="Calibri"/>
          <w:color w:val="000000"/>
          <w:sz w:val="28"/>
          <w:szCs w:val="28"/>
        </w:rPr>
        <w:t xml:space="preserve"> has consulted on </w:t>
      </w:r>
      <w:r>
        <w:rPr>
          <w:rStyle w:val="normaltextrun"/>
          <w:rFonts w:ascii="Calibri" w:hAnsi="Calibri" w:cs="Calibri"/>
          <w:color w:val="000000"/>
          <w:sz w:val="28"/>
          <w:szCs w:val="28"/>
        </w:rPr>
        <w:t xml:space="preserve">any </w:t>
      </w:r>
      <w:r w:rsidRPr="007577BD">
        <w:rPr>
          <w:rStyle w:val="normaltextrun"/>
          <w:rFonts w:ascii="Calibri" w:hAnsi="Calibri" w:cs="Calibri"/>
          <w:color w:val="000000"/>
          <w:sz w:val="28"/>
          <w:szCs w:val="28"/>
        </w:rPr>
        <w:t>main modifications</w:t>
      </w:r>
      <w:r>
        <w:rPr>
          <w:rStyle w:val="normaltextrun"/>
          <w:rFonts w:ascii="Calibri" w:hAnsi="Calibri" w:cs="Calibri"/>
          <w:color w:val="000000"/>
          <w:sz w:val="28"/>
          <w:szCs w:val="28"/>
        </w:rPr>
        <w:t>. Before the final report is issued, t</w:t>
      </w:r>
      <w:r w:rsidRPr="007577BD">
        <w:rPr>
          <w:rStyle w:val="normaltextrun"/>
          <w:rFonts w:ascii="Calibri" w:hAnsi="Calibri" w:cs="Calibri"/>
          <w:color w:val="000000"/>
          <w:sz w:val="28"/>
          <w:szCs w:val="28"/>
        </w:rPr>
        <w:t xml:space="preserve">he </w:t>
      </w:r>
      <w:r>
        <w:rPr>
          <w:rStyle w:val="normaltextrun"/>
          <w:rFonts w:ascii="Calibri" w:hAnsi="Calibri" w:cs="Calibri"/>
          <w:color w:val="000000"/>
          <w:sz w:val="28"/>
          <w:szCs w:val="28"/>
        </w:rPr>
        <w:t>I</w:t>
      </w:r>
      <w:r w:rsidRPr="007577BD">
        <w:rPr>
          <w:rStyle w:val="normaltextrun"/>
          <w:rFonts w:ascii="Calibri" w:hAnsi="Calibri" w:cs="Calibri"/>
          <w:color w:val="000000"/>
          <w:sz w:val="28"/>
          <w:szCs w:val="28"/>
        </w:rPr>
        <w:t xml:space="preserve">nspector </w:t>
      </w:r>
      <w:r>
        <w:rPr>
          <w:rStyle w:val="normaltextrun"/>
          <w:rFonts w:ascii="Calibri" w:hAnsi="Calibri" w:cs="Calibri"/>
          <w:color w:val="000000"/>
          <w:sz w:val="28"/>
          <w:szCs w:val="28"/>
        </w:rPr>
        <w:t>will have</w:t>
      </w:r>
      <w:r w:rsidRPr="007577BD">
        <w:rPr>
          <w:rStyle w:val="normaltextrun"/>
          <w:rFonts w:ascii="Calibri" w:hAnsi="Calibri" w:cs="Calibri"/>
          <w:color w:val="000000"/>
          <w:sz w:val="28"/>
          <w:szCs w:val="28"/>
        </w:rPr>
        <w:t xml:space="preserve"> to consider any representations on these</w:t>
      </w:r>
      <w:r>
        <w:rPr>
          <w:rStyle w:val="normaltextrun"/>
          <w:rFonts w:ascii="Calibri" w:hAnsi="Calibri" w:cs="Calibri"/>
          <w:color w:val="000000"/>
          <w:sz w:val="28"/>
          <w:szCs w:val="28"/>
        </w:rPr>
        <w:t xml:space="preserve"> suggested modifications</w:t>
      </w:r>
      <w:r w:rsidRPr="007577BD">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The final report</w:t>
      </w:r>
      <w:r w:rsidRPr="007577BD">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will also be reviewed</w:t>
      </w:r>
      <w:r w:rsidRPr="007577BD">
        <w:rPr>
          <w:rStyle w:val="normaltextrun"/>
          <w:rFonts w:ascii="Calibri" w:hAnsi="Calibri" w:cs="Calibri"/>
          <w:color w:val="000000"/>
          <w:sz w:val="28"/>
          <w:szCs w:val="28"/>
        </w:rPr>
        <w:t xml:space="preserve"> </w:t>
      </w:r>
      <w:r>
        <w:rPr>
          <w:rStyle w:val="normaltextrun"/>
          <w:rFonts w:ascii="Calibri" w:hAnsi="Calibri" w:cs="Calibri"/>
          <w:color w:val="000000"/>
          <w:sz w:val="28"/>
          <w:szCs w:val="28"/>
        </w:rPr>
        <w:t>by other Inspectors at the Planning Inspectorate. The final report is usually published 3 to 4 months after the Examination Hearings have closed.</w:t>
      </w:r>
    </w:p>
    <w:p w14:paraId="3CBEB211" w14:textId="77777777" w:rsidR="00581FF8" w:rsidRDefault="00581FF8" w:rsidP="000F1E16">
      <w:pPr>
        <w:pStyle w:val="paragraph"/>
        <w:spacing w:before="0" w:beforeAutospacing="0" w:after="0" w:afterAutospacing="0"/>
        <w:jc w:val="both"/>
        <w:textAlignment w:val="baseline"/>
        <w:rPr>
          <w:rStyle w:val="normaltextrun"/>
          <w:rFonts w:ascii="Calibri" w:hAnsi="Calibri" w:cs="Calibri"/>
          <w:color w:val="000000"/>
          <w:sz w:val="28"/>
          <w:szCs w:val="28"/>
        </w:rPr>
      </w:pPr>
    </w:p>
    <w:p w14:paraId="7AC2199A" w14:textId="65EFA7D3" w:rsidR="00581FF8" w:rsidRDefault="00581FF8" w:rsidP="000F1E16">
      <w:pPr>
        <w:pStyle w:val="paragraph"/>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If the Inspector’s report is positive, the Local Plan is usually adopted </w:t>
      </w:r>
      <w:r w:rsidRPr="00AC2EF5">
        <w:rPr>
          <w:rStyle w:val="normaltextrun"/>
          <w:rFonts w:ascii="Calibri" w:hAnsi="Calibri" w:cs="Calibri"/>
          <w:color w:val="000000"/>
          <w:sz w:val="28"/>
          <w:szCs w:val="28"/>
        </w:rPr>
        <w:t xml:space="preserve">at a full council </w:t>
      </w:r>
      <w:r>
        <w:rPr>
          <w:rStyle w:val="normaltextrun"/>
          <w:rFonts w:ascii="Calibri" w:hAnsi="Calibri" w:cs="Calibri"/>
          <w:color w:val="000000"/>
          <w:sz w:val="28"/>
          <w:szCs w:val="28"/>
        </w:rPr>
        <w:t xml:space="preserve">meeting within </w:t>
      </w:r>
      <w:r w:rsidRPr="00AC2EF5">
        <w:rPr>
          <w:rStyle w:val="normaltextrun"/>
          <w:rFonts w:ascii="Calibri" w:hAnsi="Calibri" w:cs="Calibri"/>
          <w:color w:val="000000"/>
          <w:sz w:val="28"/>
          <w:szCs w:val="28"/>
        </w:rPr>
        <w:t>8 weeks after the report is issued.</w:t>
      </w:r>
      <w:r>
        <w:rPr>
          <w:rStyle w:val="normaltextrun"/>
          <w:rFonts w:ascii="Calibri" w:hAnsi="Calibri" w:cs="Calibri"/>
          <w:color w:val="000000"/>
          <w:sz w:val="28"/>
          <w:szCs w:val="28"/>
        </w:rPr>
        <w:t xml:space="preserve"> If substantial changes to the Local Plan are needed to make the plan sound, </w:t>
      </w:r>
      <w:r w:rsidR="00D35F35">
        <w:rPr>
          <w:rStyle w:val="normaltextrun"/>
          <w:rFonts w:ascii="Calibri" w:hAnsi="Calibri" w:cs="Calibri"/>
          <w:color w:val="000000"/>
          <w:sz w:val="28"/>
          <w:szCs w:val="28"/>
        </w:rPr>
        <w:t>the council is likely to withdraw the plan.</w:t>
      </w:r>
    </w:p>
    <w:p w14:paraId="0B7EE0D8" w14:textId="77777777" w:rsidR="00643CA7" w:rsidRPr="00C76713" w:rsidRDefault="00643CA7" w:rsidP="000F1E16">
      <w:pPr>
        <w:pStyle w:val="paragraph"/>
        <w:spacing w:before="0" w:beforeAutospacing="0" w:after="0" w:afterAutospacing="0"/>
        <w:jc w:val="both"/>
        <w:textAlignment w:val="baseline"/>
        <w:rPr>
          <w:rStyle w:val="normaltextrun"/>
          <w:rFonts w:ascii="Calibri" w:hAnsi="Calibri" w:cs="Calibri"/>
          <w:color w:val="000000"/>
          <w:sz w:val="28"/>
          <w:szCs w:val="28"/>
        </w:rPr>
      </w:pPr>
    </w:p>
    <w:p w14:paraId="035D2A93" w14:textId="77777777" w:rsidR="00581FF8" w:rsidRDefault="00581FF8" w:rsidP="0042205E">
      <w:pPr>
        <w:pStyle w:val="paragraph"/>
        <w:spacing w:before="0" w:beforeAutospacing="0" w:after="0" w:afterAutospacing="0"/>
        <w:textAlignment w:val="baseline"/>
        <w:rPr>
          <w:rStyle w:val="normaltextrun"/>
          <w:rFonts w:ascii="Calibri Light" w:hAnsi="Calibri Light" w:cs="Calibri Light"/>
          <w:color w:val="33747B"/>
          <w:sz w:val="32"/>
          <w:szCs w:val="32"/>
        </w:rPr>
      </w:pPr>
    </w:p>
    <w:p w14:paraId="2837062C" w14:textId="77777777" w:rsidR="00581FF8" w:rsidRDefault="00581FF8" w:rsidP="0042205E">
      <w:pPr>
        <w:pStyle w:val="paragraph"/>
        <w:spacing w:before="0" w:beforeAutospacing="0" w:after="0" w:afterAutospacing="0"/>
        <w:textAlignment w:val="baseline"/>
        <w:rPr>
          <w:rStyle w:val="normaltextrun"/>
          <w:rFonts w:ascii="Calibri Light" w:hAnsi="Calibri Light" w:cs="Calibri Light"/>
          <w:color w:val="33747B"/>
          <w:sz w:val="32"/>
          <w:szCs w:val="32"/>
        </w:rPr>
      </w:pPr>
      <w:r>
        <w:rPr>
          <w:rStyle w:val="normaltextrun"/>
          <w:rFonts w:ascii="Calibri Light" w:hAnsi="Calibri Light" w:cs="Calibri Light"/>
          <w:color w:val="33747B"/>
          <w:sz w:val="32"/>
          <w:szCs w:val="32"/>
        </w:rPr>
        <w:t>Further reading</w:t>
      </w:r>
    </w:p>
    <w:p w14:paraId="61F4855F" w14:textId="77777777" w:rsidR="00581FF8" w:rsidRDefault="00581FF8" w:rsidP="0042205E">
      <w:pPr>
        <w:pStyle w:val="paragraph"/>
        <w:spacing w:before="0" w:beforeAutospacing="0" w:after="0" w:afterAutospacing="0"/>
        <w:textAlignment w:val="baseline"/>
        <w:rPr>
          <w:rFonts w:ascii="Calibri" w:hAnsi="Calibri" w:cs="Calibri"/>
          <w:sz w:val="28"/>
          <w:szCs w:val="28"/>
        </w:rPr>
      </w:pPr>
      <w:r>
        <w:rPr>
          <w:rFonts w:ascii="Calibri" w:hAnsi="Calibri" w:cs="Calibri"/>
          <w:sz w:val="28"/>
          <w:szCs w:val="28"/>
        </w:rPr>
        <w:t>Friends of the Earth, Local Plan Examinations: A Campaigners Guide (2020)</w:t>
      </w:r>
    </w:p>
    <w:p w14:paraId="7CAD80F9" w14:textId="77777777" w:rsidR="00581FF8" w:rsidRPr="006F501E" w:rsidRDefault="00581FF8" w:rsidP="0042205E">
      <w:pPr>
        <w:pStyle w:val="paragraph"/>
        <w:spacing w:before="0" w:beforeAutospacing="0" w:after="0" w:afterAutospacing="0"/>
        <w:textAlignment w:val="baseline"/>
        <w:rPr>
          <w:rFonts w:ascii="Calibri" w:hAnsi="Calibri" w:cs="Calibri"/>
        </w:rPr>
      </w:pPr>
      <w:r w:rsidRPr="006F501E">
        <w:rPr>
          <w:rFonts w:ascii="Calibri" w:hAnsi="Calibri" w:cs="Calibri"/>
        </w:rPr>
        <w:t>https://friendsoftheearth.uk/system-change/local-plan-examinations-campaigners-guide</w:t>
      </w:r>
    </w:p>
    <w:p w14:paraId="2739CD24" w14:textId="77777777" w:rsidR="00581FF8" w:rsidRDefault="00581FF8" w:rsidP="0042205E">
      <w:pPr>
        <w:pStyle w:val="paragraph"/>
        <w:spacing w:before="0" w:beforeAutospacing="0" w:after="0" w:afterAutospacing="0"/>
        <w:textAlignment w:val="baseline"/>
        <w:rPr>
          <w:rFonts w:ascii="Calibri" w:hAnsi="Calibri" w:cs="Calibri"/>
          <w:sz w:val="28"/>
          <w:szCs w:val="28"/>
        </w:rPr>
      </w:pPr>
    </w:p>
    <w:p w14:paraId="6F7F9B24" w14:textId="77777777" w:rsidR="00581FF8" w:rsidRDefault="00581FF8" w:rsidP="0042205E">
      <w:pPr>
        <w:pStyle w:val="paragraph"/>
        <w:spacing w:before="0" w:beforeAutospacing="0" w:after="0" w:afterAutospacing="0"/>
        <w:textAlignment w:val="baseline"/>
        <w:rPr>
          <w:rFonts w:ascii="Calibri" w:hAnsi="Calibri" w:cs="Calibri"/>
        </w:rPr>
      </w:pPr>
      <w:r w:rsidRPr="00501335">
        <w:rPr>
          <w:rFonts w:ascii="Calibri" w:hAnsi="Calibri" w:cs="Calibri"/>
          <w:sz w:val="28"/>
          <w:szCs w:val="28"/>
        </w:rPr>
        <w:t>Friends of the Earth</w:t>
      </w:r>
      <w:r>
        <w:rPr>
          <w:rFonts w:ascii="Calibri" w:hAnsi="Calibri" w:cs="Calibri"/>
          <w:sz w:val="28"/>
          <w:szCs w:val="28"/>
        </w:rPr>
        <w:t>,</w:t>
      </w:r>
      <w:r w:rsidRPr="00501335">
        <w:rPr>
          <w:rFonts w:ascii="Calibri" w:hAnsi="Calibri" w:cs="Calibri"/>
          <w:sz w:val="28"/>
          <w:szCs w:val="28"/>
        </w:rPr>
        <w:t xml:space="preserve"> Local Plans: A Campaigner’s Guide (2020)</w:t>
      </w:r>
      <w:r w:rsidRPr="00501335">
        <w:rPr>
          <w:rFonts w:ascii="Calibri" w:hAnsi="Calibri" w:cs="Calibri"/>
          <w:sz w:val="28"/>
          <w:szCs w:val="28"/>
        </w:rPr>
        <w:br/>
      </w:r>
      <w:hyperlink r:id="rId13" w:history="1">
        <w:r w:rsidRPr="008F54DA">
          <w:rPr>
            <w:rStyle w:val="Hyperlink"/>
            <w:rFonts w:ascii="Calibri" w:hAnsi="Calibri" w:cs="Calibri"/>
          </w:rPr>
          <w:t>https://cdn.friendsoftheearth.uk/sites/default/files/downloads/Local%20Plans%20Guidance%20June%202020.pdf</w:t>
        </w:r>
      </w:hyperlink>
    </w:p>
    <w:p w14:paraId="0D6FB5B5" w14:textId="77777777" w:rsidR="00581FF8" w:rsidRDefault="00581FF8" w:rsidP="0042205E">
      <w:pPr>
        <w:pStyle w:val="paragraph"/>
        <w:spacing w:before="0" w:beforeAutospacing="0" w:after="0" w:afterAutospacing="0"/>
        <w:textAlignment w:val="baseline"/>
        <w:rPr>
          <w:rStyle w:val="normaltextrun"/>
          <w:rFonts w:ascii="Calibri Light" w:hAnsi="Calibri Light" w:cs="Calibri Light"/>
          <w:color w:val="33747B"/>
          <w:sz w:val="32"/>
          <w:szCs w:val="32"/>
        </w:rPr>
      </w:pPr>
    </w:p>
    <w:p w14:paraId="119A9D86" w14:textId="77777777" w:rsidR="00581FF8" w:rsidRDefault="00581FF8" w:rsidP="0042205E">
      <w:pPr>
        <w:pStyle w:val="paragraph"/>
        <w:spacing w:before="0" w:beforeAutospacing="0" w:after="0" w:afterAutospacing="0"/>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The National Planning Policy Framework </w:t>
      </w:r>
      <w:r w:rsidRPr="00FA6CB8">
        <w:rPr>
          <w:rStyle w:val="normaltextrun"/>
          <w:rFonts w:ascii="Calibri" w:hAnsi="Calibri" w:cs="Calibri"/>
          <w:color w:val="000000"/>
        </w:rPr>
        <w:t>https://www.gov.uk/government/publications/national-planning-policy-framework--2</w:t>
      </w:r>
    </w:p>
    <w:p w14:paraId="7399DD11" w14:textId="77777777" w:rsidR="00581FF8" w:rsidRDefault="00581FF8" w:rsidP="0042205E">
      <w:pPr>
        <w:pStyle w:val="paragraph"/>
        <w:spacing w:before="0" w:beforeAutospacing="0" w:after="0" w:afterAutospacing="0"/>
        <w:textAlignment w:val="baseline"/>
      </w:pPr>
    </w:p>
    <w:p w14:paraId="70C2C8A3" w14:textId="77777777" w:rsidR="00581FF8" w:rsidRPr="00060B24" w:rsidRDefault="00581FF8" w:rsidP="0042205E">
      <w:pPr>
        <w:pStyle w:val="paragraph"/>
        <w:spacing w:before="0" w:beforeAutospacing="0" w:after="0" w:afterAutospacing="0"/>
        <w:textAlignment w:val="baseline"/>
        <w:rPr>
          <w:rFonts w:ascii="Calibri" w:hAnsi="Calibri" w:cs="Calibri"/>
        </w:rPr>
      </w:pPr>
      <w:r w:rsidRPr="00A87287">
        <w:rPr>
          <w:rStyle w:val="normaltextrun"/>
          <w:rFonts w:ascii="Calibri" w:hAnsi="Calibri" w:cs="Calibri"/>
          <w:color w:val="000000"/>
          <w:sz w:val="28"/>
          <w:szCs w:val="28"/>
        </w:rPr>
        <w:t>Procedure Guide for Local Plan Examinations</w:t>
      </w:r>
      <w:r>
        <w:rPr>
          <w:rStyle w:val="normaltextrun"/>
          <w:rFonts w:ascii="Calibri" w:hAnsi="Calibri" w:cs="Calibri"/>
          <w:color w:val="000000"/>
          <w:sz w:val="28"/>
          <w:szCs w:val="28"/>
        </w:rPr>
        <w:br/>
      </w:r>
      <w:hyperlink r:id="rId14" w:history="1">
        <w:r w:rsidRPr="00060B24">
          <w:rPr>
            <w:rStyle w:val="Hyperlink"/>
            <w:rFonts w:ascii="Calibri" w:hAnsi="Calibri" w:cs="Calibri"/>
          </w:rPr>
          <w:t>https://www.gov.uk/government/publications/examining-local-plans-procedural-practice</w:t>
        </w:r>
      </w:hyperlink>
    </w:p>
    <w:p w14:paraId="7B9811F8" w14:textId="77777777" w:rsidR="00581FF8" w:rsidRPr="00060B24" w:rsidRDefault="00581FF8" w:rsidP="0042205E">
      <w:pPr>
        <w:pStyle w:val="paragraph"/>
        <w:spacing w:before="0" w:beforeAutospacing="0" w:after="0" w:afterAutospacing="0"/>
        <w:textAlignment w:val="baseline"/>
        <w:rPr>
          <w:rFonts w:ascii="Calibri" w:hAnsi="Calibri" w:cs="Calibri"/>
        </w:rPr>
      </w:pPr>
    </w:p>
    <w:p w14:paraId="13F64192" w14:textId="77777777" w:rsidR="00581FF8" w:rsidRPr="00060B24" w:rsidRDefault="00581FF8" w:rsidP="0042205E">
      <w:pPr>
        <w:pStyle w:val="paragraph"/>
        <w:spacing w:before="0" w:beforeAutospacing="0" w:after="0" w:afterAutospacing="0"/>
        <w:textAlignment w:val="baseline"/>
        <w:rPr>
          <w:rFonts w:ascii="Calibri" w:hAnsi="Calibri" w:cs="Calibri"/>
          <w:sz w:val="28"/>
          <w:szCs w:val="28"/>
        </w:rPr>
      </w:pPr>
      <w:r w:rsidRPr="00060B24">
        <w:rPr>
          <w:rFonts w:ascii="Calibri" w:hAnsi="Calibri" w:cs="Calibri"/>
          <w:sz w:val="28"/>
          <w:szCs w:val="28"/>
        </w:rPr>
        <w:t>Local Plans: the examination process</w:t>
      </w:r>
    </w:p>
    <w:p w14:paraId="693E35DC" w14:textId="77777777" w:rsidR="00581FF8" w:rsidRDefault="00A020A2" w:rsidP="5B7BFC50">
      <w:pPr>
        <w:pStyle w:val="paragraph"/>
        <w:spacing w:before="0" w:beforeAutospacing="0" w:after="0" w:afterAutospacing="0"/>
        <w:textAlignment w:val="baseline"/>
        <w:rPr>
          <w:rFonts w:ascii="Calibri" w:hAnsi="Calibri" w:cs="Calibri"/>
          <w:sz w:val="28"/>
          <w:szCs w:val="28"/>
        </w:rPr>
      </w:pPr>
      <w:hyperlink r:id="rId15" w:anchor="introduction">
        <w:r w:rsidR="00581FF8" w:rsidRPr="5B7BFC50">
          <w:rPr>
            <w:rStyle w:val="Hyperlink"/>
            <w:rFonts w:ascii="Calibri" w:hAnsi="Calibri" w:cs="Calibri"/>
          </w:rPr>
          <w:t>https://www.gov.uk/guidance/local-plans#introduction</w:t>
        </w:r>
        <w:r w:rsidR="00581FF8">
          <w:br/>
        </w:r>
        <w:r w:rsidR="00581FF8">
          <w:br/>
        </w:r>
      </w:hyperlink>
      <w:r w:rsidR="00581FF8">
        <w:rPr>
          <w:rFonts w:ascii="Calibri" w:hAnsi="Calibri" w:cs="Calibri"/>
          <w:sz w:val="28"/>
          <w:szCs w:val="28"/>
        </w:rPr>
        <w:t>Glossary of planning terms by the Planning Portal</w:t>
      </w:r>
    </w:p>
    <w:p w14:paraId="12A51F21" w14:textId="77777777" w:rsidR="00581FF8" w:rsidRDefault="00581FF8" w:rsidP="5B7BFC50">
      <w:pPr>
        <w:pStyle w:val="paragraph"/>
        <w:spacing w:before="0" w:beforeAutospacing="0" w:after="0" w:afterAutospacing="0"/>
        <w:textAlignment w:val="baseline"/>
        <w:rPr>
          <w:rFonts w:ascii="Calibri" w:hAnsi="Calibri" w:cs="Calibri"/>
          <w:sz w:val="28"/>
          <w:szCs w:val="28"/>
        </w:rPr>
      </w:pPr>
      <w:r w:rsidRPr="00981FB6">
        <w:rPr>
          <w:rFonts w:ascii="Calibri" w:hAnsi="Calibri" w:cs="Calibri"/>
          <w:sz w:val="28"/>
          <w:szCs w:val="28"/>
        </w:rPr>
        <w:t>https://www.planningportal.co.uk/directory/4/a_to_z</w:t>
      </w:r>
    </w:p>
    <w:p w14:paraId="63A7DF2C" w14:textId="77777777" w:rsidR="00581FF8" w:rsidRDefault="00581FF8" w:rsidP="5B7BFC50">
      <w:pPr>
        <w:pStyle w:val="paragraph"/>
        <w:spacing w:before="0" w:beforeAutospacing="0" w:after="0" w:afterAutospacing="0"/>
      </w:pPr>
    </w:p>
    <w:p w14:paraId="3A297EF0" w14:textId="77777777" w:rsidR="00581FF8" w:rsidRPr="00E350F3" w:rsidRDefault="00581FF8" w:rsidP="5B7BFC50">
      <w:pPr>
        <w:pStyle w:val="paragraph"/>
        <w:spacing w:before="0" w:beforeAutospacing="0" w:after="0" w:afterAutospacing="0"/>
        <w:rPr>
          <w:rFonts w:ascii="Calibri" w:hAnsi="Calibri" w:cs="Calibri"/>
          <w:sz w:val="28"/>
          <w:szCs w:val="28"/>
        </w:rPr>
      </w:pPr>
      <w:r w:rsidRPr="00E350F3">
        <w:rPr>
          <w:rFonts w:ascii="Calibri" w:hAnsi="Calibri" w:cs="Calibri"/>
          <w:sz w:val="28"/>
          <w:szCs w:val="28"/>
        </w:rPr>
        <w:t>Publication London Plan December 2020</w:t>
      </w:r>
    </w:p>
    <w:p w14:paraId="64F7A2DD" w14:textId="4A7004D4" w:rsidR="00581FF8" w:rsidRDefault="00A020A2" w:rsidP="5B7BFC50">
      <w:pPr>
        <w:pStyle w:val="paragraph"/>
        <w:spacing w:before="0" w:beforeAutospacing="0" w:after="0" w:afterAutospacing="0"/>
        <w:rPr>
          <w:rFonts w:ascii="Calibri" w:hAnsi="Calibri" w:cs="Calibri"/>
        </w:rPr>
      </w:pPr>
      <w:hyperlink r:id="rId16" w:history="1">
        <w:r w:rsidR="00643CA7" w:rsidRPr="00256076">
          <w:rPr>
            <w:rStyle w:val="Hyperlink"/>
            <w:rFonts w:ascii="Calibri" w:hAnsi="Calibri" w:cs="Calibri"/>
          </w:rPr>
          <w:t>https://www.london.gov.uk/what-we-do/planning/london-plan/new-london-plan/publication-london-plan</w:t>
        </w:r>
      </w:hyperlink>
    </w:p>
    <w:p w14:paraId="0C1D5684" w14:textId="467625E3" w:rsidR="00643CA7" w:rsidRDefault="00643CA7" w:rsidP="5B7BFC50">
      <w:pPr>
        <w:pStyle w:val="paragraph"/>
        <w:spacing w:before="0" w:beforeAutospacing="0" w:after="0" w:afterAutospacing="0"/>
        <w:rPr>
          <w:rFonts w:ascii="Calibri" w:hAnsi="Calibri" w:cs="Calibri"/>
        </w:rPr>
      </w:pPr>
    </w:p>
    <w:p w14:paraId="3D984C62" w14:textId="3CC735AC" w:rsidR="00643CA7" w:rsidRDefault="00643CA7" w:rsidP="5B7BFC50">
      <w:pPr>
        <w:pStyle w:val="paragraph"/>
        <w:spacing w:before="0" w:beforeAutospacing="0" w:after="0" w:afterAutospacing="0"/>
        <w:rPr>
          <w:rFonts w:ascii="Calibri" w:hAnsi="Calibri" w:cs="Calibri"/>
        </w:rPr>
      </w:pPr>
    </w:p>
    <w:p w14:paraId="4162E12C" w14:textId="09653F16" w:rsidR="0050241A" w:rsidRDefault="0050241A" w:rsidP="5B7BFC50">
      <w:pPr>
        <w:pStyle w:val="paragraph"/>
        <w:spacing w:before="0" w:beforeAutospacing="0" w:after="0" w:afterAutospacing="0"/>
        <w:rPr>
          <w:rFonts w:ascii="Calibri" w:hAnsi="Calibri" w:cs="Calibri"/>
        </w:rPr>
      </w:pPr>
    </w:p>
    <w:p w14:paraId="0C31EA44" w14:textId="71F4D9D0" w:rsidR="0050241A" w:rsidRDefault="0050241A" w:rsidP="5B7BFC50">
      <w:pPr>
        <w:pStyle w:val="paragraph"/>
        <w:spacing w:before="0" w:beforeAutospacing="0" w:after="0" w:afterAutospacing="0"/>
        <w:rPr>
          <w:rFonts w:ascii="Calibri" w:hAnsi="Calibri" w:cs="Calibri"/>
        </w:rPr>
      </w:pPr>
    </w:p>
    <w:p w14:paraId="5954F9B8" w14:textId="2BFCFD1C" w:rsidR="0050241A" w:rsidRDefault="0050241A" w:rsidP="5B7BFC50">
      <w:pPr>
        <w:pStyle w:val="paragraph"/>
        <w:spacing w:before="0" w:beforeAutospacing="0" w:after="0" w:afterAutospacing="0"/>
        <w:rPr>
          <w:rFonts w:ascii="Calibri" w:hAnsi="Calibri" w:cs="Calibri"/>
        </w:rPr>
      </w:pPr>
    </w:p>
    <w:p w14:paraId="2386D8EA" w14:textId="073C5643" w:rsidR="0050241A" w:rsidRDefault="0050241A" w:rsidP="5B7BFC50">
      <w:pPr>
        <w:pStyle w:val="paragraph"/>
        <w:spacing w:before="0" w:beforeAutospacing="0" w:after="0" w:afterAutospacing="0"/>
        <w:rPr>
          <w:rFonts w:ascii="Calibri" w:hAnsi="Calibri" w:cs="Calibri"/>
        </w:rPr>
      </w:pPr>
    </w:p>
    <w:p w14:paraId="30C6063B" w14:textId="37E9E09F" w:rsidR="0050241A" w:rsidRDefault="0050241A" w:rsidP="5B7BFC50">
      <w:pPr>
        <w:pStyle w:val="paragraph"/>
        <w:spacing w:before="0" w:beforeAutospacing="0" w:after="0" w:afterAutospacing="0"/>
        <w:rPr>
          <w:rFonts w:ascii="Calibri" w:hAnsi="Calibri" w:cs="Calibri"/>
        </w:rPr>
      </w:pPr>
    </w:p>
    <w:p w14:paraId="225B0FC7" w14:textId="1A78FADF" w:rsidR="0050241A" w:rsidRDefault="0050241A" w:rsidP="5B7BFC50">
      <w:pPr>
        <w:pStyle w:val="paragraph"/>
        <w:spacing w:before="0" w:beforeAutospacing="0" w:after="0" w:afterAutospacing="0"/>
        <w:rPr>
          <w:rFonts w:ascii="Calibri" w:hAnsi="Calibri" w:cs="Calibri"/>
        </w:rPr>
      </w:pPr>
    </w:p>
    <w:p w14:paraId="2E3CEB9E" w14:textId="7227E57C" w:rsidR="0050241A" w:rsidRDefault="0050241A" w:rsidP="5B7BFC50">
      <w:pPr>
        <w:pStyle w:val="paragraph"/>
        <w:spacing w:before="0" w:beforeAutospacing="0" w:after="0" w:afterAutospacing="0"/>
        <w:rPr>
          <w:rFonts w:ascii="Calibri" w:hAnsi="Calibri" w:cs="Calibri"/>
        </w:rPr>
      </w:pPr>
    </w:p>
    <w:p w14:paraId="7F9BC51F" w14:textId="15E638DD" w:rsidR="0050241A" w:rsidRDefault="0050241A" w:rsidP="5B7BFC50">
      <w:pPr>
        <w:pStyle w:val="paragraph"/>
        <w:spacing w:before="0" w:beforeAutospacing="0" w:after="0" w:afterAutospacing="0"/>
        <w:rPr>
          <w:rFonts w:ascii="Calibri" w:hAnsi="Calibri" w:cs="Calibri"/>
        </w:rPr>
      </w:pPr>
    </w:p>
    <w:p w14:paraId="3C2040D7" w14:textId="3C6447AE" w:rsidR="0050241A" w:rsidRDefault="0050241A" w:rsidP="5B7BFC50">
      <w:pPr>
        <w:pStyle w:val="paragraph"/>
        <w:spacing w:before="0" w:beforeAutospacing="0" w:after="0" w:afterAutospacing="0"/>
        <w:rPr>
          <w:rFonts w:ascii="Calibri" w:hAnsi="Calibri" w:cs="Calibri"/>
        </w:rPr>
      </w:pPr>
    </w:p>
    <w:p w14:paraId="6E1EB44D" w14:textId="77777777" w:rsidR="0050241A" w:rsidRDefault="0050241A" w:rsidP="5B7BFC50">
      <w:pPr>
        <w:pStyle w:val="paragraph"/>
        <w:spacing w:before="0" w:beforeAutospacing="0" w:after="0" w:afterAutospacing="0"/>
        <w:rPr>
          <w:rFonts w:ascii="Calibri" w:hAnsi="Calibri" w:cs="Calibri"/>
        </w:rPr>
      </w:pPr>
    </w:p>
    <w:p w14:paraId="0FD49FFD" w14:textId="77777777" w:rsidR="00643CA7" w:rsidRPr="00C057D9" w:rsidRDefault="00643CA7" w:rsidP="5B7BFC50">
      <w:pPr>
        <w:pStyle w:val="paragraph"/>
        <w:spacing w:before="0" w:beforeAutospacing="0" w:after="0" w:afterAutospacing="0"/>
        <w:rPr>
          <w:rFonts w:ascii="Calibri" w:hAnsi="Calibri" w:cs="Calibri"/>
        </w:rPr>
      </w:pPr>
    </w:p>
    <w:p w14:paraId="0B2FE4C9" w14:textId="77777777" w:rsidR="00581FF8" w:rsidRDefault="00581FF8" w:rsidP="00222607">
      <w:pPr>
        <w:pStyle w:val="paragraph"/>
        <w:spacing w:before="0" w:beforeAutospacing="0" w:after="0" w:afterAutospacing="0"/>
        <w:textAlignment w:val="baseline"/>
        <w:rPr>
          <w:rFonts w:ascii="Segoe UI" w:hAnsi="Segoe UI" w:cs="Segoe UI"/>
          <w:color w:val="33747B"/>
          <w:sz w:val="18"/>
          <w:szCs w:val="18"/>
        </w:rPr>
      </w:pPr>
      <w:r>
        <w:rPr>
          <w:rStyle w:val="normaltextrun"/>
          <w:rFonts w:ascii="Calibri Light" w:hAnsi="Calibri Light" w:cs="Calibri Light"/>
          <w:color w:val="33747B"/>
          <w:sz w:val="32"/>
          <w:szCs w:val="32"/>
        </w:rPr>
        <w:lastRenderedPageBreak/>
        <w:t>Who is</w:t>
      </w:r>
      <w:r>
        <w:rPr>
          <w:rStyle w:val="apple-converted-space"/>
          <w:rFonts w:ascii="Calibri Light" w:eastAsia="Yu Gothic Light" w:hAnsi="Calibri Light" w:cs="Calibri Light"/>
          <w:sz w:val="32"/>
          <w:szCs w:val="32"/>
        </w:rPr>
        <w:t> </w:t>
      </w:r>
      <w:r>
        <w:rPr>
          <w:rStyle w:val="normaltextrun"/>
          <w:rFonts w:ascii="Calibri Light" w:hAnsi="Calibri Light" w:cs="Calibri Light"/>
          <w:color w:val="33747B"/>
          <w:sz w:val="32"/>
          <w:szCs w:val="32"/>
        </w:rPr>
        <w:t>Planning Aid for London?</w:t>
      </w:r>
      <w:r>
        <w:rPr>
          <w:rStyle w:val="eop"/>
          <w:rFonts w:ascii="Calibri Light" w:hAnsi="Calibri Light" w:cs="Calibri Light"/>
          <w:color w:val="33747B"/>
          <w:sz w:val="32"/>
          <w:szCs w:val="32"/>
        </w:rPr>
        <w:t> </w:t>
      </w:r>
    </w:p>
    <w:p w14:paraId="4768A718" w14:textId="2DCBE980" w:rsidR="00581FF8" w:rsidRDefault="00581FF8" w:rsidP="00222607">
      <w:pPr>
        <w:pStyle w:val="paragraph"/>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Planning Aid for London provides free advice </w:t>
      </w:r>
      <w:r w:rsidR="0050241A">
        <w:rPr>
          <w:rStyle w:val="normaltextrun"/>
          <w:rFonts w:ascii="Calibri" w:hAnsi="Calibri" w:cs="Calibri"/>
          <w:color w:val="000000"/>
          <w:sz w:val="28"/>
          <w:szCs w:val="28"/>
        </w:rPr>
        <w:t xml:space="preserve">and training </w:t>
      </w:r>
      <w:r>
        <w:rPr>
          <w:rStyle w:val="normaltextrun"/>
          <w:rFonts w:ascii="Calibri" w:hAnsi="Calibri" w:cs="Calibri"/>
          <w:color w:val="000000"/>
          <w:sz w:val="28"/>
          <w:szCs w:val="28"/>
        </w:rPr>
        <w:t xml:space="preserve">on town planning to individuals, community groups and voluntary organisations in London, who are unable to afford professional advice. We help people understand and get involved in </w:t>
      </w:r>
      <w:r w:rsidRPr="00EF5266">
        <w:rPr>
          <w:rStyle w:val="normaltextrun"/>
          <w:rFonts w:ascii="Calibri" w:hAnsi="Calibri" w:cs="Calibri"/>
          <w:color w:val="000000"/>
          <w:sz w:val="28"/>
          <w:szCs w:val="28"/>
        </w:rPr>
        <w:t xml:space="preserve">planning processes that affect their neighbourhoods, such as housing development, land use changes and regeneration projects. </w:t>
      </w:r>
    </w:p>
    <w:p w14:paraId="14DF26C7" w14:textId="77777777" w:rsidR="00581FF8" w:rsidRDefault="00581FF8" w:rsidP="00222607">
      <w:pPr>
        <w:pStyle w:val="paragraph"/>
        <w:spacing w:before="0" w:beforeAutospacing="0" w:after="0" w:afterAutospacing="0"/>
        <w:jc w:val="both"/>
        <w:textAlignment w:val="baseline"/>
        <w:rPr>
          <w:rStyle w:val="normaltextrun"/>
          <w:rFonts w:ascii="Calibri" w:hAnsi="Calibri" w:cs="Calibri"/>
          <w:color w:val="000000"/>
          <w:sz w:val="28"/>
          <w:szCs w:val="28"/>
        </w:rPr>
      </w:pPr>
    </w:p>
    <w:p w14:paraId="4FDF58B7" w14:textId="77777777" w:rsidR="00581FF8" w:rsidRDefault="00581FF8" w:rsidP="00222607">
      <w:pPr>
        <w:pStyle w:val="paragraph"/>
        <w:spacing w:before="0" w:beforeAutospacing="0" w:after="0" w:afterAutospacing="0"/>
        <w:jc w:val="both"/>
        <w:textAlignment w:val="baseline"/>
        <w:rPr>
          <w:rStyle w:val="normaltextrun"/>
          <w:rFonts w:ascii="Calibri" w:hAnsi="Calibri" w:cs="Calibri"/>
          <w:color w:val="000000"/>
          <w:sz w:val="28"/>
          <w:szCs w:val="28"/>
        </w:rPr>
      </w:pPr>
      <w:r w:rsidRPr="00EF5266">
        <w:rPr>
          <w:rStyle w:val="normaltextrun"/>
          <w:rFonts w:ascii="Calibri" w:hAnsi="Calibri" w:cs="Calibri"/>
          <w:color w:val="000000"/>
          <w:sz w:val="28"/>
          <w:szCs w:val="28"/>
        </w:rPr>
        <w:t xml:space="preserve">We are a charity committed to supporting members of the public looking to make their voice heard in planning decisions. </w:t>
      </w:r>
    </w:p>
    <w:p w14:paraId="465B35B4" w14:textId="77777777" w:rsidR="00581FF8" w:rsidRDefault="00581FF8" w:rsidP="00222607">
      <w:pPr>
        <w:pStyle w:val="paragraph"/>
        <w:spacing w:before="0" w:beforeAutospacing="0" w:after="0" w:afterAutospacing="0"/>
        <w:jc w:val="both"/>
        <w:textAlignment w:val="baseline"/>
        <w:rPr>
          <w:rStyle w:val="normaltextrun"/>
          <w:rFonts w:ascii="Calibri" w:hAnsi="Calibri" w:cs="Calibri"/>
          <w:color w:val="000000"/>
          <w:sz w:val="28"/>
          <w:szCs w:val="28"/>
        </w:rPr>
      </w:pPr>
    </w:p>
    <w:p w14:paraId="34281056" w14:textId="77777777" w:rsidR="00581FF8" w:rsidRPr="00EF5266" w:rsidRDefault="00581FF8" w:rsidP="00222607">
      <w:pPr>
        <w:pStyle w:val="paragraph"/>
        <w:spacing w:before="0" w:beforeAutospacing="0" w:after="0" w:afterAutospacing="0"/>
        <w:jc w:val="both"/>
        <w:textAlignment w:val="baseline"/>
        <w:rPr>
          <w:rStyle w:val="normaltextrun"/>
          <w:rFonts w:ascii="Calibri" w:hAnsi="Calibri" w:cs="Calibri"/>
          <w:color w:val="000000"/>
          <w:sz w:val="28"/>
          <w:szCs w:val="28"/>
        </w:rPr>
      </w:pPr>
    </w:p>
    <w:p w14:paraId="000773D6" w14:textId="77777777" w:rsidR="00581FF8" w:rsidRPr="00EF5266" w:rsidRDefault="00581FF8" w:rsidP="00222607">
      <w:pPr>
        <w:pStyle w:val="paragraph"/>
        <w:spacing w:before="0" w:beforeAutospacing="0" w:after="0" w:afterAutospacing="0"/>
        <w:jc w:val="both"/>
        <w:textAlignment w:val="baseline"/>
        <w:rPr>
          <w:rStyle w:val="normaltextrun"/>
          <w:rFonts w:ascii="Calibri" w:hAnsi="Calibri" w:cs="Calibri"/>
          <w:color w:val="000000"/>
          <w:sz w:val="28"/>
          <w:szCs w:val="28"/>
        </w:rPr>
      </w:pPr>
    </w:p>
    <w:p w14:paraId="38F37BE2" w14:textId="77777777" w:rsidR="00581FF8" w:rsidRPr="00EF5266" w:rsidRDefault="00581FF8" w:rsidP="00222607">
      <w:pPr>
        <w:pStyle w:val="paragraph"/>
        <w:spacing w:before="0" w:beforeAutospacing="0" w:after="0" w:afterAutospacing="0"/>
        <w:jc w:val="both"/>
        <w:textAlignment w:val="baseline"/>
        <w:rPr>
          <w:rStyle w:val="normaltextrun"/>
          <w:rFonts w:ascii="Calibri" w:hAnsi="Calibri" w:cs="Calibri"/>
          <w:color w:val="000000"/>
          <w:sz w:val="28"/>
          <w:szCs w:val="28"/>
        </w:rPr>
      </w:pPr>
      <w:r w:rsidRPr="00EF5266">
        <w:rPr>
          <w:rStyle w:val="normaltextrun"/>
          <w:rFonts w:ascii="Calibri" w:hAnsi="Calibri" w:cs="Calibri"/>
          <w:b/>
          <w:bCs/>
          <w:color w:val="000000"/>
          <w:sz w:val="28"/>
          <w:szCs w:val="28"/>
        </w:rPr>
        <w:t>© Planning Aid for London</w:t>
      </w:r>
      <w:r w:rsidRPr="00EF5266">
        <w:rPr>
          <w:rStyle w:val="normaltextrun"/>
          <w:rFonts w:ascii="Calibri" w:hAnsi="Calibri" w:cs="Calibri"/>
          <w:color w:val="000000"/>
          <w:sz w:val="28"/>
          <w:szCs w:val="28"/>
        </w:rPr>
        <w:t xml:space="preserve"> 202</w:t>
      </w:r>
      <w:r>
        <w:rPr>
          <w:rStyle w:val="normaltextrun"/>
          <w:rFonts w:ascii="Calibri" w:hAnsi="Calibri" w:cs="Calibri"/>
          <w:color w:val="000000"/>
          <w:sz w:val="28"/>
          <w:szCs w:val="28"/>
        </w:rPr>
        <w:t>1</w:t>
      </w:r>
      <w:r w:rsidRPr="00EF5266">
        <w:rPr>
          <w:rStyle w:val="normaltextrun"/>
          <w:rFonts w:ascii="Calibri" w:hAnsi="Calibri" w:cs="Calibri"/>
          <w:color w:val="000000"/>
          <w:sz w:val="28"/>
          <w:szCs w:val="28"/>
        </w:rPr>
        <w:t xml:space="preserve"> | Charity Reg. 802943 | Company Reg. 2081763</w:t>
      </w:r>
    </w:p>
    <w:p w14:paraId="6FE46E35" w14:textId="77777777" w:rsidR="00581FF8" w:rsidRDefault="00581FF8" w:rsidP="5B7BFC50">
      <w:pPr>
        <w:pStyle w:val="paragraph"/>
        <w:spacing w:before="0" w:beforeAutospacing="0" w:after="0" w:afterAutospacing="0"/>
        <w:rPr>
          <w:rFonts w:ascii="Calibri" w:hAnsi="Calibri" w:cs="Calibri"/>
          <w:sz w:val="28"/>
          <w:szCs w:val="28"/>
        </w:rPr>
      </w:pPr>
    </w:p>
    <w:p w14:paraId="2964DE51" w14:textId="77777777" w:rsidR="00581FF8" w:rsidRPr="00EF5266" w:rsidRDefault="00581FF8" w:rsidP="5B7BFC50">
      <w:pPr>
        <w:pStyle w:val="paragraph"/>
        <w:spacing w:before="0" w:beforeAutospacing="0" w:after="0" w:afterAutospacing="0"/>
        <w:rPr>
          <w:rFonts w:ascii="Calibri" w:hAnsi="Calibri" w:cs="Calibri"/>
          <w:sz w:val="28"/>
          <w:szCs w:val="28"/>
        </w:rPr>
      </w:pPr>
      <w:r w:rsidRPr="00391324">
        <w:rPr>
          <w:rFonts w:ascii="Calibri" w:hAnsi="Calibri" w:cs="Calibri"/>
          <w:b/>
          <w:bCs/>
          <w:sz w:val="28"/>
          <w:szCs w:val="28"/>
        </w:rPr>
        <w:t>Email</w:t>
      </w:r>
      <w:r>
        <w:rPr>
          <w:rFonts w:ascii="Calibri" w:hAnsi="Calibri" w:cs="Calibri"/>
          <w:sz w:val="28"/>
          <w:szCs w:val="28"/>
        </w:rPr>
        <w:t>: info@planningaidforlondon.org.uk</w:t>
      </w:r>
    </w:p>
    <w:p w14:paraId="1DB19508" w14:textId="77777777" w:rsidR="00581FF8" w:rsidRPr="00EF5266" w:rsidRDefault="00581FF8" w:rsidP="00EF5266">
      <w:pPr>
        <w:pStyle w:val="paragraph"/>
        <w:rPr>
          <w:rFonts w:ascii="Calibri" w:hAnsi="Calibri" w:cs="Calibri"/>
          <w:sz w:val="28"/>
          <w:szCs w:val="28"/>
        </w:rPr>
      </w:pPr>
      <w:r w:rsidRPr="00391324">
        <w:rPr>
          <w:rFonts w:ascii="Calibri" w:hAnsi="Calibri" w:cs="Calibri"/>
          <w:b/>
          <w:bCs/>
          <w:sz w:val="28"/>
          <w:szCs w:val="28"/>
        </w:rPr>
        <w:t>Correspondence</w:t>
      </w:r>
      <w:r>
        <w:rPr>
          <w:rFonts w:ascii="Calibri" w:hAnsi="Calibri" w:cs="Calibri"/>
          <w:sz w:val="28"/>
          <w:szCs w:val="28"/>
        </w:rPr>
        <w:t xml:space="preserve">: </w:t>
      </w:r>
      <w:r w:rsidRPr="00EF5266">
        <w:rPr>
          <w:rFonts w:ascii="Calibri" w:hAnsi="Calibri" w:cs="Calibri"/>
          <w:sz w:val="28"/>
          <w:szCs w:val="28"/>
        </w:rPr>
        <w:t>Planning Aid for London</w:t>
      </w:r>
      <w:r>
        <w:rPr>
          <w:rFonts w:ascii="Calibri" w:hAnsi="Calibri" w:cs="Calibri"/>
          <w:sz w:val="28"/>
          <w:szCs w:val="28"/>
        </w:rPr>
        <w:t xml:space="preserve">, </w:t>
      </w:r>
      <w:r w:rsidRPr="00EF5266">
        <w:rPr>
          <w:rFonts w:ascii="Calibri" w:hAnsi="Calibri" w:cs="Calibri"/>
          <w:sz w:val="28"/>
          <w:szCs w:val="28"/>
        </w:rPr>
        <w:t>c/o TCPA 17 Carlton House Terrace</w:t>
      </w:r>
      <w:r>
        <w:rPr>
          <w:rFonts w:ascii="Calibri" w:hAnsi="Calibri" w:cs="Calibri"/>
          <w:sz w:val="28"/>
          <w:szCs w:val="28"/>
        </w:rPr>
        <w:t xml:space="preserve">, </w:t>
      </w:r>
      <w:r w:rsidRPr="00EF5266">
        <w:rPr>
          <w:rFonts w:ascii="Calibri" w:hAnsi="Calibri" w:cs="Calibri"/>
          <w:sz w:val="28"/>
          <w:szCs w:val="28"/>
        </w:rPr>
        <w:t>London</w:t>
      </w:r>
      <w:r>
        <w:rPr>
          <w:rFonts w:ascii="Calibri" w:hAnsi="Calibri" w:cs="Calibri"/>
          <w:sz w:val="28"/>
          <w:szCs w:val="28"/>
        </w:rPr>
        <w:t xml:space="preserve">, </w:t>
      </w:r>
      <w:r w:rsidRPr="00EF5266">
        <w:rPr>
          <w:rFonts w:ascii="Calibri" w:hAnsi="Calibri" w:cs="Calibri"/>
          <w:sz w:val="28"/>
          <w:szCs w:val="28"/>
        </w:rPr>
        <w:t>SW1Y 5AS</w:t>
      </w:r>
    </w:p>
    <w:p w14:paraId="40AF11F2" w14:textId="77777777" w:rsidR="00581FF8" w:rsidRPr="00EF5266" w:rsidRDefault="00581FF8" w:rsidP="5B7BFC50">
      <w:pPr>
        <w:pStyle w:val="paragraph"/>
        <w:spacing w:before="0" w:beforeAutospacing="0" w:after="0" w:afterAutospacing="0"/>
        <w:rPr>
          <w:rFonts w:ascii="Calibri" w:hAnsi="Calibri" w:cs="Calibri"/>
          <w:sz w:val="28"/>
          <w:szCs w:val="28"/>
        </w:rPr>
      </w:pPr>
    </w:p>
    <w:p w14:paraId="17505A0B" w14:textId="40B0167B" w:rsidR="00581FF8" w:rsidRDefault="00581FF8" w:rsidP="5B7BFC50">
      <w:pPr>
        <w:pStyle w:val="paragraph"/>
        <w:spacing w:before="0" w:beforeAutospacing="0" w:after="0" w:afterAutospacing="0"/>
        <w:rPr>
          <w:rFonts w:ascii="Calibri" w:hAnsi="Calibri" w:cs="Calibri"/>
          <w:sz w:val="28"/>
          <w:szCs w:val="28"/>
        </w:rPr>
      </w:pPr>
    </w:p>
    <w:p w14:paraId="3E5B44E0" w14:textId="4E6E1732" w:rsidR="00B20B00" w:rsidRDefault="00B20B00" w:rsidP="5B7BFC50">
      <w:pPr>
        <w:pStyle w:val="paragraph"/>
        <w:spacing w:before="0" w:beforeAutospacing="0" w:after="0" w:afterAutospacing="0"/>
        <w:rPr>
          <w:rFonts w:ascii="Calibri" w:hAnsi="Calibri" w:cs="Calibri"/>
          <w:sz w:val="28"/>
          <w:szCs w:val="28"/>
        </w:rPr>
      </w:pPr>
    </w:p>
    <w:p w14:paraId="707CC07D" w14:textId="13724B04" w:rsidR="00B20B00" w:rsidRDefault="00B20B00" w:rsidP="5B7BFC50">
      <w:pPr>
        <w:pStyle w:val="paragraph"/>
        <w:spacing w:before="0" w:beforeAutospacing="0" w:after="0" w:afterAutospacing="0"/>
        <w:rPr>
          <w:rFonts w:ascii="Calibri" w:hAnsi="Calibri" w:cs="Calibri"/>
          <w:sz w:val="28"/>
          <w:szCs w:val="28"/>
        </w:rPr>
      </w:pPr>
    </w:p>
    <w:p w14:paraId="22B49CCA" w14:textId="05EFBE0A" w:rsidR="00B20B00" w:rsidRDefault="00B20B00" w:rsidP="5B7BFC50">
      <w:pPr>
        <w:pStyle w:val="paragraph"/>
        <w:spacing w:before="0" w:beforeAutospacing="0" w:after="0" w:afterAutospacing="0"/>
        <w:rPr>
          <w:rFonts w:ascii="Calibri" w:hAnsi="Calibri" w:cs="Calibri"/>
          <w:sz w:val="28"/>
          <w:szCs w:val="28"/>
        </w:rPr>
      </w:pPr>
    </w:p>
    <w:p w14:paraId="595A3224" w14:textId="744264DE" w:rsidR="00B20B00" w:rsidRDefault="00B20B00" w:rsidP="5B7BFC50">
      <w:pPr>
        <w:pStyle w:val="paragraph"/>
        <w:spacing w:before="0" w:beforeAutospacing="0" w:after="0" w:afterAutospacing="0"/>
        <w:rPr>
          <w:rFonts w:ascii="Calibri" w:hAnsi="Calibri" w:cs="Calibri"/>
          <w:sz w:val="28"/>
          <w:szCs w:val="28"/>
        </w:rPr>
      </w:pPr>
    </w:p>
    <w:p w14:paraId="32249807" w14:textId="40E9164A" w:rsidR="00B20B00" w:rsidRDefault="00B20B00" w:rsidP="5B7BFC50">
      <w:pPr>
        <w:pStyle w:val="paragraph"/>
        <w:spacing w:before="0" w:beforeAutospacing="0" w:after="0" w:afterAutospacing="0"/>
        <w:rPr>
          <w:rFonts w:ascii="Calibri" w:hAnsi="Calibri" w:cs="Calibri"/>
          <w:sz w:val="28"/>
          <w:szCs w:val="28"/>
        </w:rPr>
      </w:pPr>
    </w:p>
    <w:p w14:paraId="4908F53E" w14:textId="77B515A0" w:rsidR="00B20B00" w:rsidRDefault="00B20B00" w:rsidP="5B7BFC50">
      <w:pPr>
        <w:pStyle w:val="paragraph"/>
        <w:spacing w:before="0" w:beforeAutospacing="0" w:after="0" w:afterAutospacing="0"/>
        <w:rPr>
          <w:rFonts w:ascii="Calibri" w:hAnsi="Calibri" w:cs="Calibri"/>
          <w:sz w:val="28"/>
          <w:szCs w:val="28"/>
        </w:rPr>
      </w:pPr>
    </w:p>
    <w:p w14:paraId="790B8D9D" w14:textId="4B44AEDB" w:rsidR="00B20B00" w:rsidRDefault="00B20B00" w:rsidP="5B7BFC50">
      <w:pPr>
        <w:pStyle w:val="paragraph"/>
        <w:spacing w:before="0" w:beforeAutospacing="0" w:after="0" w:afterAutospacing="0"/>
        <w:rPr>
          <w:rFonts w:ascii="Calibri" w:hAnsi="Calibri" w:cs="Calibri"/>
          <w:sz w:val="28"/>
          <w:szCs w:val="28"/>
        </w:rPr>
      </w:pPr>
    </w:p>
    <w:p w14:paraId="24F4D3EA" w14:textId="5F726F01" w:rsidR="00B20B00" w:rsidRDefault="00B20B00" w:rsidP="5B7BFC50">
      <w:pPr>
        <w:pStyle w:val="paragraph"/>
        <w:spacing w:before="0" w:beforeAutospacing="0" w:after="0" w:afterAutospacing="0"/>
        <w:rPr>
          <w:rFonts w:ascii="Calibri" w:hAnsi="Calibri" w:cs="Calibri"/>
          <w:sz w:val="28"/>
          <w:szCs w:val="28"/>
        </w:rPr>
      </w:pPr>
    </w:p>
    <w:p w14:paraId="44195FA4" w14:textId="1C76EE19" w:rsidR="00B20B00" w:rsidRDefault="00B20B00" w:rsidP="5B7BFC50">
      <w:pPr>
        <w:pStyle w:val="paragraph"/>
        <w:spacing w:before="0" w:beforeAutospacing="0" w:after="0" w:afterAutospacing="0"/>
        <w:rPr>
          <w:rFonts w:ascii="Calibri" w:hAnsi="Calibri" w:cs="Calibri"/>
          <w:sz w:val="28"/>
          <w:szCs w:val="28"/>
        </w:rPr>
      </w:pPr>
    </w:p>
    <w:p w14:paraId="1998EE8E" w14:textId="1B047D47" w:rsidR="00B20B00" w:rsidRDefault="00B20B00" w:rsidP="5B7BFC50">
      <w:pPr>
        <w:pStyle w:val="paragraph"/>
        <w:spacing w:before="0" w:beforeAutospacing="0" w:after="0" w:afterAutospacing="0"/>
        <w:rPr>
          <w:rFonts w:ascii="Calibri" w:hAnsi="Calibri" w:cs="Calibri"/>
          <w:sz w:val="28"/>
          <w:szCs w:val="28"/>
        </w:rPr>
      </w:pPr>
    </w:p>
    <w:p w14:paraId="1646CF68" w14:textId="358F8E9E" w:rsidR="00B20B00" w:rsidRDefault="00B20B00" w:rsidP="5B7BFC50">
      <w:pPr>
        <w:pStyle w:val="paragraph"/>
        <w:spacing w:before="0" w:beforeAutospacing="0" w:after="0" w:afterAutospacing="0"/>
        <w:rPr>
          <w:rFonts w:ascii="Calibri" w:hAnsi="Calibri" w:cs="Calibri"/>
          <w:sz w:val="28"/>
          <w:szCs w:val="28"/>
        </w:rPr>
      </w:pPr>
    </w:p>
    <w:p w14:paraId="5F5F01F6" w14:textId="5ADB2DE8" w:rsidR="00B20B00" w:rsidRDefault="00B20B00" w:rsidP="5B7BFC50">
      <w:pPr>
        <w:pStyle w:val="paragraph"/>
        <w:spacing w:before="0" w:beforeAutospacing="0" w:after="0" w:afterAutospacing="0"/>
        <w:rPr>
          <w:rFonts w:ascii="Calibri" w:hAnsi="Calibri" w:cs="Calibri"/>
          <w:sz w:val="28"/>
          <w:szCs w:val="28"/>
        </w:rPr>
      </w:pPr>
    </w:p>
    <w:p w14:paraId="257CFA92" w14:textId="46A56BFC" w:rsidR="00B20B00" w:rsidRDefault="00B20B00" w:rsidP="5B7BFC50">
      <w:pPr>
        <w:pStyle w:val="paragraph"/>
        <w:spacing w:before="0" w:beforeAutospacing="0" w:after="0" w:afterAutospacing="0"/>
        <w:rPr>
          <w:rFonts w:ascii="Calibri" w:hAnsi="Calibri" w:cs="Calibri"/>
          <w:sz w:val="28"/>
          <w:szCs w:val="28"/>
        </w:rPr>
      </w:pPr>
    </w:p>
    <w:p w14:paraId="532C7E2F" w14:textId="6CF1B088" w:rsidR="00B20B00" w:rsidRDefault="00B20B00" w:rsidP="5B7BFC50">
      <w:pPr>
        <w:pStyle w:val="paragraph"/>
        <w:spacing w:before="0" w:beforeAutospacing="0" w:after="0" w:afterAutospacing="0"/>
        <w:rPr>
          <w:rFonts w:ascii="Calibri" w:hAnsi="Calibri" w:cs="Calibri"/>
          <w:sz w:val="28"/>
          <w:szCs w:val="28"/>
        </w:rPr>
      </w:pPr>
    </w:p>
    <w:p w14:paraId="0F0E3AFC" w14:textId="2FF9867A" w:rsidR="00B20B00" w:rsidRDefault="00B20B00" w:rsidP="5B7BFC50">
      <w:pPr>
        <w:pStyle w:val="paragraph"/>
        <w:spacing w:before="0" w:beforeAutospacing="0" w:after="0" w:afterAutospacing="0"/>
        <w:rPr>
          <w:rFonts w:ascii="Calibri" w:hAnsi="Calibri" w:cs="Calibri"/>
          <w:sz w:val="28"/>
          <w:szCs w:val="28"/>
        </w:rPr>
      </w:pPr>
    </w:p>
    <w:p w14:paraId="12A8C140" w14:textId="6F0A804D" w:rsidR="00B20B00" w:rsidRDefault="00B20B00" w:rsidP="5B7BFC50">
      <w:pPr>
        <w:pStyle w:val="paragraph"/>
        <w:spacing w:before="0" w:beforeAutospacing="0" w:after="0" w:afterAutospacing="0"/>
        <w:rPr>
          <w:rFonts w:ascii="Calibri" w:hAnsi="Calibri" w:cs="Calibri"/>
          <w:sz w:val="28"/>
          <w:szCs w:val="28"/>
        </w:rPr>
      </w:pPr>
    </w:p>
    <w:p w14:paraId="00E8F1D4" w14:textId="0391FC34" w:rsidR="00B20B00" w:rsidRDefault="00B20B00" w:rsidP="5B7BFC50">
      <w:pPr>
        <w:pStyle w:val="paragraph"/>
        <w:spacing w:before="0" w:beforeAutospacing="0" w:after="0" w:afterAutospacing="0"/>
        <w:rPr>
          <w:rFonts w:ascii="Calibri" w:hAnsi="Calibri" w:cs="Calibri"/>
          <w:sz w:val="28"/>
          <w:szCs w:val="28"/>
        </w:rPr>
      </w:pPr>
    </w:p>
    <w:p w14:paraId="1285147C" w14:textId="166FA3DC" w:rsidR="00B20B00" w:rsidRDefault="00B20B00" w:rsidP="5B7BFC50">
      <w:pPr>
        <w:pStyle w:val="paragraph"/>
        <w:spacing w:before="0" w:beforeAutospacing="0" w:after="0" w:afterAutospacing="0"/>
        <w:rPr>
          <w:rFonts w:ascii="Calibri" w:hAnsi="Calibri" w:cs="Calibri"/>
          <w:sz w:val="28"/>
          <w:szCs w:val="28"/>
        </w:rPr>
      </w:pPr>
    </w:p>
    <w:p w14:paraId="68A0E300" w14:textId="77777777" w:rsidR="00B20B00" w:rsidRDefault="00B20B00" w:rsidP="5B7BFC50">
      <w:pPr>
        <w:pStyle w:val="paragraph"/>
        <w:spacing w:before="0" w:beforeAutospacing="0" w:after="0" w:afterAutospacing="0"/>
        <w:rPr>
          <w:rFonts w:ascii="Calibri" w:hAnsi="Calibri" w:cs="Calibri"/>
          <w:sz w:val="28"/>
          <w:szCs w:val="28"/>
        </w:rPr>
        <w:sectPr w:rsidR="00B20B00" w:rsidSect="002F2DC2">
          <w:headerReference w:type="default" r:id="rId17"/>
          <w:footerReference w:type="even" r:id="rId18"/>
          <w:footerReference w:type="default" r:id="rId19"/>
          <w:pgSz w:w="11900" w:h="16840"/>
          <w:pgMar w:top="1440" w:right="1440" w:bottom="1440" w:left="1440" w:header="708" w:footer="708" w:gutter="0"/>
          <w:cols w:space="708"/>
          <w:docGrid w:linePitch="360"/>
        </w:sectPr>
      </w:pPr>
    </w:p>
    <w:p w14:paraId="1C5D3FA2" w14:textId="626D530B" w:rsidR="00B20B00" w:rsidRDefault="00562D48" w:rsidP="5B7BFC50">
      <w:pPr>
        <w:pStyle w:val="paragraph"/>
        <w:spacing w:before="0" w:beforeAutospacing="0" w:after="0" w:afterAutospacing="0"/>
        <w:rPr>
          <w:rStyle w:val="normaltextrun"/>
          <w:rFonts w:ascii="Calibri Light" w:hAnsi="Calibri Light" w:cs="Calibri Light"/>
          <w:color w:val="33747B"/>
          <w:sz w:val="32"/>
          <w:szCs w:val="32"/>
        </w:rPr>
      </w:pPr>
      <w:r w:rsidRPr="00B634D7">
        <w:rPr>
          <w:rStyle w:val="normaltextrun"/>
          <w:rFonts w:ascii="Calibri Light" w:hAnsi="Calibri Light" w:cs="Calibri Light"/>
          <w:b/>
          <w:bCs/>
          <w:color w:val="33747B"/>
          <w:sz w:val="32"/>
          <w:szCs w:val="32"/>
        </w:rPr>
        <w:lastRenderedPageBreak/>
        <w:t>Appendix 1:</w:t>
      </w:r>
      <w:r>
        <w:rPr>
          <w:rStyle w:val="normaltextrun"/>
          <w:rFonts w:ascii="Calibri Light" w:hAnsi="Calibri Light" w:cs="Calibri Light"/>
          <w:color w:val="33747B"/>
          <w:sz w:val="32"/>
          <w:szCs w:val="32"/>
        </w:rPr>
        <w:t xml:space="preserve"> step-by-step guide for preparing a written statement</w:t>
      </w:r>
    </w:p>
    <w:p w14:paraId="1717B5E6" w14:textId="03A9F76C" w:rsidR="00F202CD" w:rsidRDefault="00F202CD" w:rsidP="5B7BFC50">
      <w:pPr>
        <w:pStyle w:val="paragraph"/>
        <w:spacing w:before="0" w:beforeAutospacing="0" w:after="0" w:afterAutospacing="0"/>
        <w:rPr>
          <w:rStyle w:val="normaltextrun"/>
          <w:rFonts w:ascii="Calibri Light" w:hAnsi="Calibri Light" w:cs="Calibri Light"/>
          <w:color w:val="33747B"/>
          <w:sz w:val="32"/>
          <w:szCs w:val="32"/>
        </w:rPr>
      </w:pPr>
    </w:p>
    <w:p w14:paraId="722CDB86" w14:textId="076C00CD" w:rsidR="00410978" w:rsidRDefault="00410978" w:rsidP="00432742">
      <w:pPr>
        <w:pStyle w:val="paragraph"/>
        <w:spacing w:before="0" w:beforeAutospacing="0" w:after="0" w:afterAutospacing="0"/>
        <w:jc w:val="both"/>
        <w:rPr>
          <w:rFonts w:ascii="Calibri" w:hAnsi="Calibri" w:cs="Calibri"/>
          <w:sz w:val="28"/>
          <w:szCs w:val="28"/>
        </w:rPr>
      </w:pPr>
      <w:r>
        <w:rPr>
          <w:rFonts w:ascii="Calibri" w:hAnsi="Calibri" w:cs="Calibri"/>
          <w:sz w:val="28"/>
          <w:szCs w:val="28"/>
        </w:rPr>
        <w:t>The step-by-step guide helps you prepare for your written statements and includes useful examples. The examples have been based on the New Southwark Plan (January 2021)</w:t>
      </w:r>
      <w:r w:rsidR="009159A3">
        <w:rPr>
          <w:rFonts w:ascii="Calibri" w:hAnsi="Calibri" w:cs="Calibri"/>
          <w:sz w:val="28"/>
          <w:szCs w:val="28"/>
        </w:rPr>
        <w:t>, which has examined in February and March 2021. They refer to policies that have been included in the New Southwark Plan (NSP).</w:t>
      </w:r>
    </w:p>
    <w:p w14:paraId="55676DAC" w14:textId="77777777" w:rsidR="009159A3" w:rsidRPr="00410978" w:rsidRDefault="009159A3" w:rsidP="00432742">
      <w:pPr>
        <w:pStyle w:val="paragraph"/>
        <w:spacing w:before="0" w:beforeAutospacing="0" w:after="0" w:afterAutospacing="0"/>
        <w:jc w:val="both"/>
        <w:rPr>
          <w:rFonts w:ascii="Calibri" w:hAnsi="Calibri" w:cs="Calibri"/>
          <w:sz w:val="28"/>
          <w:szCs w:val="28"/>
        </w:rPr>
      </w:pPr>
    </w:p>
    <w:p w14:paraId="03465291" w14:textId="77777777" w:rsidR="00410978" w:rsidRDefault="00410978" w:rsidP="00432742">
      <w:pPr>
        <w:pStyle w:val="paragraph"/>
        <w:spacing w:before="0" w:beforeAutospacing="0" w:after="0" w:afterAutospacing="0"/>
        <w:jc w:val="both"/>
        <w:rPr>
          <w:rFonts w:ascii="Calibri" w:hAnsi="Calibri" w:cs="Calibri"/>
          <w:b/>
          <w:bCs/>
          <w:sz w:val="28"/>
          <w:szCs w:val="28"/>
        </w:rPr>
      </w:pPr>
    </w:p>
    <w:p w14:paraId="5FBFEAAD" w14:textId="771816BA" w:rsidR="00432742" w:rsidRDefault="00EB7413" w:rsidP="00432742">
      <w:pPr>
        <w:pStyle w:val="paragraph"/>
        <w:spacing w:before="0" w:beforeAutospacing="0" w:after="0" w:afterAutospacing="0"/>
        <w:jc w:val="both"/>
        <w:rPr>
          <w:rFonts w:ascii="Calibri" w:hAnsi="Calibri" w:cs="Calibri"/>
          <w:b/>
          <w:bCs/>
          <w:sz w:val="28"/>
          <w:szCs w:val="28"/>
        </w:rPr>
        <w:sectPr w:rsidR="00432742" w:rsidSect="00562D48">
          <w:footerReference w:type="default" r:id="rId20"/>
          <w:pgSz w:w="11900" w:h="16840"/>
          <w:pgMar w:top="1440" w:right="1440" w:bottom="1440" w:left="1440" w:header="708" w:footer="708" w:gutter="0"/>
          <w:cols w:space="708"/>
          <w:docGrid w:linePitch="360"/>
        </w:sectPr>
      </w:pPr>
      <w:r>
        <w:rPr>
          <w:rFonts w:ascii="Calibri" w:hAnsi="Calibri" w:cs="Calibri"/>
          <w:b/>
          <w:bCs/>
          <w:sz w:val="28"/>
          <w:szCs w:val="28"/>
        </w:rPr>
        <w:t>STEP</w:t>
      </w:r>
      <w:r w:rsidR="005F0F38" w:rsidRPr="005F0F38">
        <w:rPr>
          <w:rFonts w:ascii="Calibri" w:hAnsi="Calibri" w:cs="Calibri"/>
          <w:b/>
          <w:bCs/>
          <w:sz w:val="28"/>
          <w:szCs w:val="28"/>
        </w:rPr>
        <w:t xml:space="preserve"> </w:t>
      </w:r>
      <w:r w:rsidR="005F0F38" w:rsidRPr="005F0F38">
        <w:rPr>
          <w:rFonts w:ascii="Calibri" w:hAnsi="Calibri" w:cs="Calibri"/>
          <w:b/>
          <w:bCs/>
          <w:sz w:val="28"/>
          <w:szCs w:val="28"/>
        </w:rPr>
        <w:t>1</w:t>
      </w:r>
      <w:r>
        <w:rPr>
          <w:rFonts w:ascii="Calibri" w:hAnsi="Calibri" w:cs="Calibri"/>
          <w:b/>
          <w:bCs/>
          <w:sz w:val="28"/>
          <w:szCs w:val="28"/>
        </w:rPr>
        <w:t>:</w:t>
      </w:r>
      <w:r w:rsidR="005F0F38" w:rsidRPr="005F0F38">
        <w:rPr>
          <w:rFonts w:ascii="Calibri" w:hAnsi="Calibri" w:cs="Calibri"/>
          <w:b/>
          <w:bCs/>
          <w:sz w:val="28"/>
          <w:szCs w:val="28"/>
        </w:rPr>
        <w:t xml:space="preserve"> review your representations and get your thoughts down on paper</w:t>
      </w:r>
    </w:p>
    <w:p w14:paraId="1A55ED58" w14:textId="36C93340" w:rsidR="00A03D6D" w:rsidRDefault="00A03D6D" w:rsidP="006442AB">
      <w:pPr>
        <w:pStyle w:val="paragraph"/>
        <w:rPr>
          <w:rFonts w:ascii="Calibri" w:hAnsi="Calibri" w:cs="Calibri"/>
          <w:b/>
          <w:bCs/>
          <w:sz w:val="28"/>
          <w:szCs w:val="28"/>
        </w:rPr>
      </w:pPr>
      <w:r>
        <w:rPr>
          <w:rFonts w:ascii="Calibri" w:hAnsi="Calibri" w:cs="Calibri"/>
          <w:b/>
          <w:bCs/>
          <w:sz w:val="28"/>
          <w:szCs w:val="28"/>
        </w:rPr>
        <w:t>What to do:</w:t>
      </w:r>
    </w:p>
    <w:p w14:paraId="34A6A08C" w14:textId="77777777" w:rsidR="00A03D6D" w:rsidRDefault="00A03D6D" w:rsidP="006442AB">
      <w:pPr>
        <w:pStyle w:val="paragraph"/>
        <w:numPr>
          <w:ilvl w:val="0"/>
          <w:numId w:val="24"/>
        </w:numPr>
        <w:rPr>
          <w:rFonts w:ascii="Calibri" w:hAnsi="Calibri" w:cs="Calibri"/>
          <w:sz w:val="28"/>
          <w:szCs w:val="28"/>
        </w:rPr>
      </w:pPr>
      <w:r w:rsidRPr="00A03D6D">
        <w:rPr>
          <w:rFonts w:ascii="Calibri" w:hAnsi="Calibri" w:cs="Calibri"/>
          <w:sz w:val="28"/>
          <w:szCs w:val="28"/>
        </w:rPr>
        <w:t xml:space="preserve">Start by mapping out all the points you raised in previous reps against the MIQs. </w:t>
      </w:r>
    </w:p>
    <w:p w14:paraId="0CB4EB00" w14:textId="77777777" w:rsidR="00A03D6D" w:rsidRDefault="00A03D6D" w:rsidP="006442AB">
      <w:pPr>
        <w:pStyle w:val="paragraph"/>
        <w:numPr>
          <w:ilvl w:val="0"/>
          <w:numId w:val="24"/>
        </w:numPr>
        <w:rPr>
          <w:rFonts w:ascii="Calibri" w:hAnsi="Calibri" w:cs="Calibri"/>
          <w:sz w:val="28"/>
          <w:szCs w:val="28"/>
        </w:rPr>
      </w:pPr>
      <w:r w:rsidRPr="00A03D6D">
        <w:rPr>
          <w:rFonts w:ascii="Calibri" w:hAnsi="Calibri" w:cs="Calibri"/>
          <w:sz w:val="28"/>
          <w:szCs w:val="28"/>
        </w:rPr>
        <w:t xml:space="preserve">Check how many matters your concerns relate to. If they span two matters, then you could submit two </w:t>
      </w:r>
      <w:proofErr w:type="gramStart"/>
      <w:r w:rsidRPr="00A03D6D">
        <w:rPr>
          <w:rFonts w:ascii="Calibri" w:hAnsi="Calibri" w:cs="Calibri"/>
          <w:sz w:val="28"/>
          <w:szCs w:val="28"/>
        </w:rPr>
        <w:t>3,000 word</w:t>
      </w:r>
      <w:proofErr w:type="gramEnd"/>
      <w:r w:rsidRPr="00A03D6D">
        <w:rPr>
          <w:rFonts w:ascii="Calibri" w:hAnsi="Calibri" w:cs="Calibri"/>
          <w:sz w:val="28"/>
          <w:szCs w:val="28"/>
        </w:rPr>
        <w:t xml:space="preserve"> statements if you wished.</w:t>
      </w:r>
    </w:p>
    <w:p w14:paraId="34954FF2" w14:textId="13A8268F" w:rsidR="00A03D6D" w:rsidRDefault="00A03D6D" w:rsidP="006442AB">
      <w:pPr>
        <w:pStyle w:val="paragraph"/>
        <w:numPr>
          <w:ilvl w:val="0"/>
          <w:numId w:val="24"/>
        </w:numPr>
        <w:rPr>
          <w:rFonts w:ascii="Calibri" w:hAnsi="Calibri" w:cs="Calibri"/>
          <w:sz w:val="28"/>
          <w:szCs w:val="28"/>
        </w:rPr>
      </w:pPr>
      <w:r w:rsidRPr="00A03D6D">
        <w:rPr>
          <w:rFonts w:ascii="Calibri" w:hAnsi="Calibri" w:cs="Calibri"/>
          <w:sz w:val="28"/>
          <w:szCs w:val="28"/>
        </w:rPr>
        <w:t>Review the council’s position since you submitted your rep – has it changed?</w:t>
      </w:r>
    </w:p>
    <w:p w14:paraId="79BFA2BA" w14:textId="3A9EFDBF" w:rsidR="00A03D6D" w:rsidRDefault="00432742" w:rsidP="006442AB">
      <w:pPr>
        <w:pStyle w:val="paragraph"/>
        <w:rPr>
          <w:rFonts w:ascii="Calibri" w:hAnsi="Calibri" w:cs="Calibri"/>
          <w:b/>
          <w:bCs/>
          <w:sz w:val="28"/>
          <w:szCs w:val="28"/>
        </w:rPr>
      </w:pPr>
      <w:r>
        <w:rPr>
          <w:rFonts w:ascii="Calibri" w:hAnsi="Calibri" w:cs="Calibri"/>
          <w:b/>
          <w:bCs/>
          <w:sz w:val="28"/>
          <w:szCs w:val="28"/>
        </w:rPr>
        <w:br/>
      </w:r>
      <w:r w:rsidR="00A03D6D" w:rsidRPr="00A03D6D">
        <w:rPr>
          <w:rFonts w:ascii="Calibri" w:hAnsi="Calibri" w:cs="Calibri"/>
          <w:b/>
          <w:bCs/>
          <w:sz w:val="28"/>
          <w:szCs w:val="28"/>
        </w:rPr>
        <w:t>What not to do:</w:t>
      </w:r>
    </w:p>
    <w:p w14:paraId="0BD3A243" w14:textId="77777777" w:rsidR="00A03D6D" w:rsidRDefault="00A03D6D" w:rsidP="006442AB">
      <w:pPr>
        <w:pStyle w:val="paragraph"/>
        <w:numPr>
          <w:ilvl w:val="0"/>
          <w:numId w:val="25"/>
        </w:numPr>
        <w:rPr>
          <w:rFonts w:ascii="Calibri" w:hAnsi="Calibri" w:cs="Calibri"/>
          <w:b/>
          <w:bCs/>
          <w:sz w:val="28"/>
          <w:szCs w:val="28"/>
        </w:rPr>
      </w:pPr>
      <w:r w:rsidRPr="00A03D6D">
        <w:rPr>
          <w:rFonts w:ascii="Calibri" w:hAnsi="Calibri" w:cs="Calibri"/>
          <w:sz w:val="28"/>
          <w:szCs w:val="28"/>
        </w:rPr>
        <w:t>Don’t just write out all your previous representations in full.</w:t>
      </w:r>
    </w:p>
    <w:p w14:paraId="5F1AEAC7" w14:textId="54BA5820" w:rsidR="00A03D6D" w:rsidRPr="00A03D6D" w:rsidRDefault="00A03D6D" w:rsidP="006442AB">
      <w:pPr>
        <w:pStyle w:val="paragraph"/>
        <w:numPr>
          <w:ilvl w:val="0"/>
          <w:numId w:val="25"/>
        </w:numPr>
        <w:rPr>
          <w:rFonts w:ascii="Calibri" w:hAnsi="Calibri" w:cs="Calibri"/>
          <w:sz w:val="28"/>
          <w:szCs w:val="28"/>
        </w:rPr>
      </w:pPr>
      <w:r w:rsidRPr="00A03D6D">
        <w:rPr>
          <w:rFonts w:ascii="Calibri" w:hAnsi="Calibri" w:cs="Calibri"/>
          <w:sz w:val="28"/>
          <w:szCs w:val="28"/>
        </w:rPr>
        <w:t>Don’t write more than 3,000 words per matter. This is in national guidance, and over long statements may not be well received.</w:t>
      </w:r>
    </w:p>
    <w:p w14:paraId="2EA44781" w14:textId="77777777" w:rsidR="00432742" w:rsidRDefault="00432742" w:rsidP="00EB7413">
      <w:pPr>
        <w:pStyle w:val="paragraph"/>
        <w:spacing w:before="0" w:beforeAutospacing="0" w:after="0" w:afterAutospacing="0"/>
        <w:jc w:val="both"/>
        <w:rPr>
          <w:rFonts w:ascii="Calibri" w:hAnsi="Calibri" w:cs="Calibri"/>
          <w:b/>
          <w:bCs/>
          <w:sz w:val="28"/>
          <w:szCs w:val="28"/>
        </w:rPr>
        <w:sectPr w:rsidR="00432742" w:rsidSect="00432742">
          <w:type w:val="continuous"/>
          <w:pgSz w:w="11900" w:h="16840"/>
          <w:pgMar w:top="1440" w:right="1440" w:bottom="1440" w:left="1440" w:header="708" w:footer="708" w:gutter="0"/>
          <w:cols w:num="2" w:space="708"/>
          <w:docGrid w:linePitch="360"/>
        </w:sectPr>
      </w:pPr>
    </w:p>
    <w:p w14:paraId="5C452CBA" w14:textId="609AD32D" w:rsidR="00A03D6D" w:rsidRDefault="00EB7413" w:rsidP="00EB7413">
      <w:pPr>
        <w:pStyle w:val="paragraph"/>
        <w:spacing w:before="0" w:beforeAutospacing="0" w:after="0" w:afterAutospacing="0"/>
        <w:jc w:val="both"/>
        <w:rPr>
          <w:rFonts w:ascii="Calibri" w:hAnsi="Calibri" w:cs="Calibri"/>
          <w:b/>
          <w:bCs/>
          <w:sz w:val="28"/>
          <w:szCs w:val="28"/>
        </w:rPr>
      </w:pPr>
      <w:r>
        <w:rPr>
          <w:rFonts w:ascii="Calibri" w:hAnsi="Calibri" w:cs="Calibri"/>
          <w:b/>
          <w:bCs/>
          <w:sz w:val="28"/>
          <w:szCs w:val="28"/>
        </w:rPr>
        <w:t>Example:</w:t>
      </w:r>
    </w:p>
    <w:p w14:paraId="017C2C2D" w14:textId="3BE98D97" w:rsidR="00EB7413" w:rsidRPr="00EB7413" w:rsidRDefault="00EB7413" w:rsidP="00EB7413">
      <w:pPr>
        <w:pStyle w:val="paragraph"/>
        <w:jc w:val="both"/>
        <w:textAlignment w:val="baseline"/>
        <w:rPr>
          <w:rStyle w:val="normaltextrun"/>
          <w:rFonts w:ascii="Calibri" w:eastAsia="Yu Gothic Light" w:hAnsi="Calibri" w:cs="Calibri"/>
          <w:color w:val="000000"/>
          <w:sz w:val="28"/>
          <w:szCs w:val="28"/>
        </w:rPr>
      </w:pPr>
      <w:r w:rsidRPr="00EB7413">
        <w:rPr>
          <w:rStyle w:val="normaltextrun"/>
          <w:rFonts w:ascii="Calibri" w:eastAsia="Yu Gothic Light" w:hAnsi="Calibri" w:cs="Calibri"/>
          <w:color w:val="000000"/>
          <w:sz w:val="28"/>
          <w:szCs w:val="28"/>
        </w:rPr>
        <w:t>Previous rep</w:t>
      </w:r>
      <w:r>
        <w:rPr>
          <w:rStyle w:val="normaltextrun"/>
          <w:rFonts w:ascii="Calibri" w:eastAsia="Yu Gothic Light" w:hAnsi="Calibri" w:cs="Calibri"/>
          <w:color w:val="000000"/>
          <w:sz w:val="28"/>
          <w:szCs w:val="28"/>
        </w:rPr>
        <w:t>resentation</w:t>
      </w:r>
      <w:r w:rsidRPr="00EB7413">
        <w:rPr>
          <w:rStyle w:val="normaltextrun"/>
          <w:rFonts w:ascii="Calibri" w:eastAsia="Yu Gothic Light" w:hAnsi="Calibri" w:cs="Calibri"/>
          <w:color w:val="000000"/>
          <w:sz w:val="28"/>
          <w:szCs w:val="28"/>
        </w:rPr>
        <w:t xml:space="preserve"> states: </w:t>
      </w:r>
    </w:p>
    <w:p w14:paraId="13B75C85" w14:textId="7391E69F" w:rsidR="00EB7413" w:rsidRPr="00EB7413" w:rsidRDefault="007F7CBB" w:rsidP="00EB7413">
      <w:pPr>
        <w:pStyle w:val="paragraph"/>
        <w:jc w:val="both"/>
        <w:textAlignment w:val="baseline"/>
        <w:rPr>
          <w:rStyle w:val="normaltextrun"/>
          <w:rFonts w:ascii="Calibri" w:eastAsia="Yu Gothic Light" w:hAnsi="Calibri" w:cs="Calibri"/>
          <w:color w:val="000000"/>
          <w:sz w:val="28"/>
          <w:szCs w:val="28"/>
        </w:rPr>
      </w:pPr>
      <w:r>
        <w:rPr>
          <w:rStyle w:val="normaltextrun"/>
          <w:rFonts w:ascii="Calibri" w:eastAsia="Yu Gothic Light" w:hAnsi="Calibri" w:cs="Calibri"/>
          <w:color w:val="000000"/>
          <w:sz w:val="28"/>
          <w:szCs w:val="28"/>
        </w:rPr>
        <w:t xml:space="preserve">On policies </w:t>
      </w:r>
      <w:r w:rsidR="00EB7413" w:rsidRPr="00EB7413">
        <w:rPr>
          <w:rStyle w:val="normaltextrun"/>
          <w:rFonts w:ascii="Calibri" w:eastAsia="Yu Gothic Light" w:hAnsi="Calibri" w:cs="Calibri"/>
          <w:color w:val="000000"/>
          <w:sz w:val="28"/>
          <w:szCs w:val="28"/>
        </w:rPr>
        <w:t>SP6 Cleaner, greener, safer and P59 Biodiversity</w:t>
      </w:r>
      <w:r>
        <w:rPr>
          <w:rStyle w:val="normaltextrun"/>
          <w:rFonts w:ascii="Calibri" w:eastAsia="Yu Gothic Light" w:hAnsi="Calibri" w:cs="Calibri"/>
          <w:color w:val="000000"/>
          <w:sz w:val="28"/>
          <w:szCs w:val="28"/>
        </w:rPr>
        <w:t>:</w:t>
      </w:r>
      <w:r w:rsidR="00EB7413" w:rsidRPr="00EB7413">
        <w:rPr>
          <w:rStyle w:val="normaltextrun"/>
          <w:rFonts w:ascii="Calibri" w:eastAsia="Yu Gothic Light" w:hAnsi="Calibri" w:cs="Calibri"/>
          <w:color w:val="000000"/>
          <w:sz w:val="28"/>
          <w:szCs w:val="28"/>
        </w:rPr>
        <w:t xml:space="preserve"> “I do not consider these policies to be sound because they are not robust enough to withstand the continued loss across the Borough of biodiversity, green space and natural habitats resulting from redevelopment”</w:t>
      </w:r>
    </w:p>
    <w:p w14:paraId="7C650732" w14:textId="3F49620A" w:rsidR="00EB7413" w:rsidRPr="00EB7413" w:rsidRDefault="007F7CBB" w:rsidP="00EB7413">
      <w:pPr>
        <w:pStyle w:val="paragraph"/>
        <w:spacing w:before="0" w:beforeAutospacing="0" w:after="0" w:afterAutospacing="0"/>
        <w:jc w:val="both"/>
        <w:textAlignment w:val="baseline"/>
        <w:rPr>
          <w:rStyle w:val="normaltextrun"/>
          <w:rFonts w:ascii="Calibri" w:eastAsia="Yu Gothic Light" w:hAnsi="Calibri" w:cs="Calibri"/>
          <w:color w:val="000000"/>
          <w:sz w:val="28"/>
          <w:szCs w:val="28"/>
        </w:rPr>
      </w:pPr>
      <w:r>
        <w:rPr>
          <w:rStyle w:val="normaltextrun"/>
          <w:rFonts w:ascii="Calibri" w:eastAsia="Yu Gothic Light" w:hAnsi="Calibri" w:cs="Calibri"/>
          <w:color w:val="000000"/>
          <w:sz w:val="28"/>
          <w:szCs w:val="28"/>
        </w:rPr>
        <w:t xml:space="preserve">On policy </w:t>
      </w:r>
      <w:r w:rsidR="00EB7413" w:rsidRPr="00EB7413">
        <w:rPr>
          <w:rStyle w:val="normaltextrun"/>
          <w:rFonts w:ascii="Calibri" w:eastAsia="Yu Gothic Light" w:hAnsi="Calibri" w:cs="Calibri"/>
          <w:color w:val="000000"/>
          <w:sz w:val="28"/>
          <w:szCs w:val="28"/>
        </w:rPr>
        <w:t xml:space="preserve">P58 Green </w:t>
      </w:r>
      <w:proofErr w:type="gramStart"/>
      <w:r w:rsidR="00EB7413" w:rsidRPr="00EB7413">
        <w:rPr>
          <w:rStyle w:val="normaltextrun"/>
          <w:rFonts w:ascii="Calibri" w:eastAsia="Yu Gothic Light" w:hAnsi="Calibri" w:cs="Calibri"/>
          <w:color w:val="000000"/>
          <w:sz w:val="28"/>
          <w:szCs w:val="28"/>
        </w:rPr>
        <w:t xml:space="preserve">infrastructure </w:t>
      </w:r>
      <w:r>
        <w:rPr>
          <w:rStyle w:val="normaltextrun"/>
          <w:rFonts w:ascii="Calibri" w:eastAsia="Yu Gothic Light" w:hAnsi="Calibri" w:cs="Calibri"/>
          <w:color w:val="000000"/>
          <w:sz w:val="28"/>
          <w:szCs w:val="28"/>
        </w:rPr>
        <w:t>:</w:t>
      </w:r>
      <w:proofErr w:type="gramEnd"/>
      <w:r w:rsidR="00EB7413" w:rsidRPr="00EB7413">
        <w:rPr>
          <w:rStyle w:val="normaltextrun"/>
          <w:rFonts w:ascii="Calibri" w:eastAsia="Yu Gothic Light" w:hAnsi="Calibri" w:cs="Calibri"/>
          <w:color w:val="000000"/>
          <w:sz w:val="28"/>
          <w:szCs w:val="28"/>
        </w:rPr>
        <w:t xml:space="preserve">“The change adds the importance of walking and cycling networks and a “sense of ownership for all”. This is unsound because there is no sense of how these aspirations will be delivered. There is no data of what exists now in terms of these networks, no target for their extension, and no mention of green routes which are well established in Southwark (this would be a more appropriate terminology given this is the green infrastructure policy). Ownership is mentioned, but with no guidance on how residents will be able </w:t>
      </w:r>
      <w:r w:rsidR="004101B2">
        <w:rPr>
          <w:rStyle w:val="normaltextrun"/>
          <w:rFonts w:ascii="Calibri" w:eastAsia="Yu Gothic Light" w:hAnsi="Calibri" w:cs="Calibri"/>
          <w:color w:val="000000"/>
          <w:sz w:val="28"/>
          <w:szCs w:val="28"/>
        </w:rPr>
        <w:t xml:space="preserve">to </w:t>
      </w:r>
      <w:r w:rsidR="004101B2">
        <w:rPr>
          <w:rStyle w:val="normaltextrun"/>
          <w:rFonts w:ascii="Calibri" w:eastAsia="Yu Gothic Light" w:hAnsi="Calibri" w:cs="Calibri"/>
          <w:color w:val="000000"/>
          <w:sz w:val="28"/>
          <w:szCs w:val="28"/>
        </w:rPr>
        <w:lastRenderedPageBreak/>
        <w:t>participate</w:t>
      </w:r>
      <w:r w:rsidR="00EB7413" w:rsidRPr="00EB7413">
        <w:rPr>
          <w:rStyle w:val="normaltextrun"/>
          <w:rFonts w:ascii="Calibri" w:eastAsia="Yu Gothic Light" w:hAnsi="Calibri" w:cs="Calibri"/>
          <w:color w:val="000000"/>
          <w:sz w:val="28"/>
          <w:szCs w:val="28"/>
        </w:rPr>
        <w:t xml:space="preserve">. Public consultation and engagement with citizens </w:t>
      </w:r>
      <w:r w:rsidR="009F0CED" w:rsidRPr="00EB7413">
        <w:rPr>
          <w:rStyle w:val="normaltextrun"/>
          <w:rFonts w:ascii="Calibri" w:eastAsia="Yu Gothic Light" w:hAnsi="Calibri" w:cs="Calibri"/>
          <w:color w:val="000000"/>
          <w:sz w:val="28"/>
          <w:szCs w:val="28"/>
        </w:rPr>
        <w:t>are</w:t>
      </w:r>
      <w:r w:rsidR="00EB7413" w:rsidRPr="00EB7413">
        <w:rPr>
          <w:rStyle w:val="normaltextrun"/>
          <w:rFonts w:ascii="Calibri" w:eastAsia="Yu Gothic Light" w:hAnsi="Calibri" w:cs="Calibri"/>
          <w:color w:val="000000"/>
          <w:sz w:val="28"/>
          <w:szCs w:val="28"/>
        </w:rPr>
        <w:t xml:space="preserve"> conducted on strategies and projects to deliver urban greening in plan making and development management processes. A sense of ownership for all is created from a connection and appreciation of a space, as well as contributing to its development. To be sound, there should be a substantial citizen science component, with a developer contribution to Green Infrastructure and Biodiversity review panels. This would mitigate the loss of expertise on these issues within the Local Authority, by bringing together active citizens and specialists.”</w:t>
      </w:r>
    </w:p>
    <w:p w14:paraId="4AD20D4D" w14:textId="77777777" w:rsidR="00EB7413" w:rsidRPr="00EB7413" w:rsidRDefault="00EB7413" w:rsidP="00EB7413">
      <w:pPr>
        <w:pStyle w:val="paragraph"/>
        <w:spacing w:before="0" w:beforeAutospacing="0" w:after="0" w:afterAutospacing="0"/>
        <w:jc w:val="both"/>
        <w:textAlignment w:val="baseline"/>
        <w:rPr>
          <w:rStyle w:val="normaltextrun"/>
          <w:rFonts w:ascii="Calibri" w:eastAsia="Yu Gothic Light" w:hAnsi="Calibri" w:cs="Calibri"/>
          <w:color w:val="000000"/>
          <w:sz w:val="28"/>
          <w:szCs w:val="28"/>
        </w:rPr>
      </w:pPr>
    </w:p>
    <w:p w14:paraId="77551611" w14:textId="6F001F10" w:rsidR="00EB7413" w:rsidRPr="00EB7413" w:rsidRDefault="00EB7413" w:rsidP="00EB7413">
      <w:pPr>
        <w:pStyle w:val="paragraph"/>
        <w:spacing w:before="0" w:beforeAutospacing="0" w:after="0" w:afterAutospacing="0"/>
        <w:jc w:val="both"/>
        <w:textAlignment w:val="baseline"/>
        <w:rPr>
          <w:rStyle w:val="normaltextrun"/>
          <w:rFonts w:ascii="Calibri" w:eastAsia="Yu Gothic Light" w:hAnsi="Calibri" w:cs="Calibri"/>
          <w:color w:val="000000"/>
          <w:sz w:val="28"/>
          <w:szCs w:val="28"/>
        </w:rPr>
      </w:pPr>
      <w:r w:rsidRPr="00EB7413">
        <w:rPr>
          <w:rStyle w:val="normaltextrun"/>
          <w:rFonts w:ascii="Calibri" w:eastAsia="Yu Gothic Light" w:hAnsi="Calibri" w:cs="Calibri"/>
          <w:color w:val="000000"/>
          <w:sz w:val="28"/>
          <w:szCs w:val="28"/>
        </w:rPr>
        <w:t xml:space="preserve">Mapping these to the </w:t>
      </w:r>
      <w:r w:rsidR="007F7CBB">
        <w:rPr>
          <w:rStyle w:val="normaltextrun"/>
          <w:rFonts w:ascii="Calibri" w:eastAsia="Yu Gothic Light" w:hAnsi="Calibri" w:cs="Calibri"/>
          <w:color w:val="000000"/>
          <w:sz w:val="28"/>
          <w:szCs w:val="28"/>
        </w:rPr>
        <w:t xml:space="preserve">relevant </w:t>
      </w:r>
      <w:r w:rsidRPr="00EB7413">
        <w:rPr>
          <w:rStyle w:val="normaltextrun"/>
          <w:rFonts w:ascii="Calibri" w:eastAsia="Yu Gothic Light" w:hAnsi="Calibri" w:cs="Calibri"/>
          <w:color w:val="000000"/>
          <w:sz w:val="28"/>
          <w:szCs w:val="28"/>
        </w:rPr>
        <w:t>MIQs reveals:</w:t>
      </w:r>
    </w:p>
    <w:p w14:paraId="163C74E0" w14:textId="77777777" w:rsidR="00EB7413" w:rsidRPr="00EB7413" w:rsidRDefault="00EB7413" w:rsidP="00EB7413">
      <w:pPr>
        <w:pStyle w:val="paragraph"/>
        <w:numPr>
          <w:ilvl w:val="0"/>
          <w:numId w:val="26"/>
        </w:numPr>
        <w:spacing w:before="0" w:beforeAutospacing="0" w:after="0" w:afterAutospacing="0"/>
        <w:jc w:val="both"/>
        <w:textAlignment w:val="baseline"/>
        <w:rPr>
          <w:rStyle w:val="normaltextrun"/>
          <w:rFonts w:ascii="Calibri" w:eastAsia="Yu Gothic Light" w:hAnsi="Calibri" w:cs="Calibri"/>
          <w:color w:val="000000"/>
          <w:sz w:val="28"/>
          <w:szCs w:val="28"/>
        </w:rPr>
      </w:pPr>
      <w:r w:rsidRPr="00EB7413">
        <w:rPr>
          <w:rStyle w:val="normaltextrun"/>
          <w:rFonts w:ascii="Calibri" w:eastAsia="Yu Gothic Light" w:hAnsi="Calibri" w:cs="Calibri"/>
          <w:color w:val="000000"/>
          <w:sz w:val="28"/>
          <w:szCs w:val="28"/>
        </w:rPr>
        <w:t xml:space="preserve">On balance it all sits within Matter 7, so there’s a </w:t>
      </w:r>
      <w:proofErr w:type="gramStart"/>
      <w:r w:rsidRPr="00EB7413">
        <w:rPr>
          <w:rStyle w:val="normaltextrun"/>
          <w:rFonts w:ascii="Calibri" w:eastAsia="Yu Gothic Light" w:hAnsi="Calibri" w:cs="Calibri"/>
          <w:color w:val="000000"/>
          <w:sz w:val="28"/>
          <w:szCs w:val="28"/>
        </w:rPr>
        <w:t>3,000 word</w:t>
      </w:r>
      <w:proofErr w:type="gramEnd"/>
      <w:r w:rsidRPr="00EB7413">
        <w:rPr>
          <w:rStyle w:val="normaltextrun"/>
          <w:rFonts w:ascii="Calibri" w:eastAsia="Yu Gothic Light" w:hAnsi="Calibri" w:cs="Calibri"/>
          <w:color w:val="000000"/>
          <w:sz w:val="28"/>
          <w:szCs w:val="28"/>
        </w:rPr>
        <w:t xml:space="preserve"> limit on your rep. </w:t>
      </w:r>
    </w:p>
    <w:p w14:paraId="285C8207" w14:textId="77777777" w:rsidR="00EB7413" w:rsidRPr="00EB7413" w:rsidRDefault="00EB7413" w:rsidP="00EB7413">
      <w:pPr>
        <w:pStyle w:val="paragraph"/>
        <w:numPr>
          <w:ilvl w:val="0"/>
          <w:numId w:val="26"/>
        </w:numPr>
        <w:spacing w:before="0" w:beforeAutospacing="0" w:after="0" w:afterAutospacing="0"/>
        <w:jc w:val="both"/>
        <w:textAlignment w:val="baseline"/>
        <w:rPr>
          <w:rStyle w:val="normaltextrun"/>
          <w:rFonts w:ascii="Calibri" w:eastAsia="Yu Gothic Light" w:hAnsi="Calibri" w:cs="Calibri"/>
          <w:color w:val="000000"/>
          <w:sz w:val="28"/>
          <w:szCs w:val="28"/>
        </w:rPr>
      </w:pPr>
      <w:r w:rsidRPr="00EB7413">
        <w:rPr>
          <w:rStyle w:val="normaltextrun"/>
          <w:rFonts w:ascii="Calibri" w:eastAsia="Yu Gothic Light" w:hAnsi="Calibri" w:cs="Calibri"/>
          <w:color w:val="000000"/>
          <w:sz w:val="28"/>
          <w:szCs w:val="28"/>
        </w:rPr>
        <w:t>(Matter 1 asks about the updated Habitat Regulations Assessment but on checking the Natural England letter referred to, there is no means of expanding the points here. It would be possible to refer to green infrastructure against q1.10 but there will be a limited amount to say because climate change was not cited in the original rep).</w:t>
      </w:r>
    </w:p>
    <w:p w14:paraId="7FF51969" w14:textId="77777777" w:rsidR="00EB7413" w:rsidRPr="00EB7413" w:rsidRDefault="00EB7413" w:rsidP="00EB7413">
      <w:pPr>
        <w:pStyle w:val="paragraph"/>
        <w:numPr>
          <w:ilvl w:val="0"/>
          <w:numId w:val="26"/>
        </w:numPr>
        <w:spacing w:before="0" w:beforeAutospacing="0" w:after="0" w:afterAutospacing="0"/>
        <w:jc w:val="both"/>
        <w:textAlignment w:val="baseline"/>
        <w:rPr>
          <w:rStyle w:val="normaltextrun"/>
          <w:rFonts w:ascii="Calibri" w:eastAsia="Yu Gothic Light" w:hAnsi="Calibri" w:cs="Calibri"/>
          <w:color w:val="000000"/>
          <w:sz w:val="28"/>
          <w:szCs w:val="28"/>
        </w:rPr>
      </w:pPr>
      <w:r w:rsidRPr="00EB7413">
        <w:rPr>
          <w:rStyle w:val="normaltextrun"/>
          <w:rFonts w:ascii="Calibri" w:eastAsia="Yu Gothic Light" w:hAnsi="Calibri" w:cs="Calibri"/>
          <w:color w:val="000000"/>
          <w:sz w:val="28"/>
          <w:szCs w:val="28"/>
        </w:rPr>
        <w:t xml:space="preserve">Answering Q7.5 and Q7.6 will be key. 7.6 in turn could allow you to answer Q7.4 on open space. Q7.4 seems to find Southwark Council’s approach to two types of open space (“Other Open Space”, which appear to include allotments, and “Borough Open Land” under Policy P56) problematic and is inviting the council to provide </w:t>
      </w:r>
      <w:r w:rsidRPr="00EB7413">
        <w:rPr>
          <w:rStyle w:val="normaltextrun"/>
          <w:rFonts w:ascii="Calibri" w:eastAsia="Yu Gothic Light" w:hAnsi="Calibri" w:cs="Calibri"/>
          <w:color w:val="000000"/>
          <w:sz w:val="28"/>
          <w:szCs w:val="28"/>
          <w:u w:val="single"/>
        </w:rPr>
        <w:t>new policies</w:t>
      </w:r>
      <w:r w:rsidRPr="00EB7413">
        <w:rPr>
          <w:rStyle w:val="normaltextrun"/>
          <w:rFonts w:ascii="Calibri" w:eastAsia="Yu Gothic Light" w:hAnsi="Calibri" w:cs="Calibri"/>
          <w:color w:val="000000"/>
          <w:sz w:val="28"/>
          <w:szCs w:val="28"/>
        </w:rPr>
        <w:t xml:space="preserve"> in the NSP and/or revisions to the policy map, or make ‘main modifications’ (see q7.22). This makes it quite a strong candidate to ‘join in on’. Questions 7.20, 7.21 and 7.22 could also be responded to.</w:t>
      </w:r>
    </w:p>
    <w:p w14:paraId="78DCCD4C" w14:textId="77777777" w:rsidR="00EB7413" w:rsidRPr="00EB7413" w:rsidRDefault="00EB7413" w:rsidP="00EB7413">
      <w:pPr>
        <w:pStyle w:val="paragraph"/>
        <w:numPr>
          <w:ilvl w:val="0"/>
          <w:numId w:val="26"/>
        </w:numPr>
        <w:spacing w:before="0" w:beforeAutospacing="0" w:after="0" w:afterAutospacing="0"/>
        <w:jc w:val="both"/>
        <w:textAlignment w:val="baseline"/>
        <w:rPr>
          <w:rStyle w:val="normaltextrun"/>
          <w:rFonts w:ascii="Calibri" w:eastAsia="Yu Gothic Light" w:hAnsi="Calibri" w:cs="Calibri"/>
          <w:color w:val="000000"/>
          <w:sz w:val="28"/>
          <w:szCs w:val="28"/>
        </w:rPr>
      </w:pPr>
      <w:r w:rsidRPr="00EB7413">
        <w:rPr>
          <w:rStyle w:val="normaltextrun"/>
          <w:rFonts w:ascii="Calibri" w:eastAsia="Yu Gothic Light" w:hAnsi="Calibri" w:cs="Calibri"/>
          <w:color w:val="000000"/>
          <w:sz w:val="28"/>
          <w:szCs w:val="28"/>
        </w:rPr>
        <w:t xml:space="preserve">Questions 7.24 to 7.26 (and 7.28) are quite narrowly framed and are in essence querying how deliverable these are for developers. </w:t>
      </w:r>
      <w:proofErr w:type="gramStart"/>
      <w:r w:rsidRPr="00EB7413">
        <w:rPr>
          <w:rStyle w:val="normaltextrun"/>
          <w:rFonts w:ascii="Calibri" w:eastAsia="Yu Gothic Light" w:hAnsi="Calibri" w:cs="Calibri"/>
          <w:color w:val="000000"/>
          <w:sz w:val="28"/>
          <w:szCs w:val="28"/>
        </w:rPr>
        <w:t>So</w:t>
      </w:r>
      <w:proofErr w:type="gramEnd"/>
      <w:r w:rsidRPr="00EB7413">
        <w:rPr>
          <w:rStyle w:val="normaltextrun"/>
          <w:rFonts w:ascii="Calibri" w:eastAsia="Yu Gothic Light" w:hAnsi="Calibri" w:cs="Calibri"/>
          <w:color w:val="000000"/>
          <w:sz w:val="28"/>
          <w:szCs w:val="28"/>
        </w:rPr>
        <w:t xml:space="preserve"> you could respond to these in a supportive way by including evidence that these contributions will halt the green infrastructure and biodiversity losses you refer to in your original rep; and evidence from other Local Plans showing these have been found sound. (This in turn might allow a response to Q9.10 on monitoring – again a bit of a stretch).</w:t>
      </w:r>
    </w:p>
    <w:p w14:paraId="49BCDC10" w14:textId="77777777" w:rsidR="00EB7413" w:rsidRPr="00EB7413" w:rsidRDefault="00EB7413" w:rsidP="00EB7413">
      <w:pPr>
        <w:pStyle w:val="paragraph"/>
        <w:numPr>
          <w:ilvl w:val="0"/>
          <w:numId w:val="26"/>
        </w:numPr>
        <w:spacing w:before="0" w:beforeAutospacing="0" w:after="0" w:afterAutospacing="0"/>
        <w:jc w:val="both"/>
        <w:textAlignment w:val="baseline"/>
        <w:rPr>
          <w:rStyle w:val="normaltextrun"/>
          <w:rFonts w:ascii="Calibri" w:eastAsia="Yu Gothic Light" w:hAnsi="Calibri" w:cs="Calibri"/>
          <w:color w:val="000000"/>
          <w:sz w:val="28"/>
          <w:szCs w:val="28"/>
        </w:rPr>
      </w:pPr>
      <w:r w:rsidRPr="00EB7413">
        <w:rPr>
          <w:rStyle w:val="normaltextrun"/>
          <w:rFonts w:ascii="Calibri" w:eastAsia="Yu Gothic Light" w:hAnsi="Calibri" w:cs="Calibri"/>
          <w:color w:val="000000"/>
          <w:sz w:val="28"/>
          <w:szCs w:val="28"/>
        </w:rPr>
        <w:t>Q7.27 asks about compliance with the NPPF. You could respond to this by identifying why going ‘beyond’ the NPPF is important locally, by reference to biodiversity losses/development pressures/growth forecasts and other evidence.</w:t>
      </w:r>
    </w:p>
    <w:p w14:paraId="6D532A9A" w14:textId="77777777" w:rsidR="00EB7413" w:rsidRPr="00EB7413" w:rsidRDefault="00EB7413" w:rsidP="00EB7413">
      <w:pPr>
        <w:pStyle w:val="paragraph"/>
        <w:spacing w:before="0" w:beforeAutospacing="0" w:after="0" w:afterAutospacing="0"/>
        <w:jc w:val="both"/>
        <w:textAlignment w:val="baseline"/>
        <w:rPr>
          <w:rStyle w:val="normaltextrun"/>
          <w:rFonts w:ascii="Calibri" w:eastAsia="Yu Gothic Light" w:hAnsi="Calibri" w:cs="Calibri"/>
          <w:color w:val="000000"/>
          <w:sz w:val="28"/>
          <w:szCs w:val="28"/>
        </w:rPr>
      </w:pPr>
    </w:p>
    <w:p w14:paraId="2A963927" w14:textId="061F9483" w:rsidR="00EB7413" w:rsidRDefault="00EB7413" w:rsidP="00EB7413">
      <w:pPr>
        <w:pStyle w:val="paragraph"/>
        <w:spacing w:before="0" w:beforeAutospacing="0" w:after="0" w:afterAutospacing="0"/>
        <w:jc w:val="both"/>
        <w:textAlignment w:val="baseline"/>
        <w:rPr>
          <w:rStyle w:val="normaltextrun"/>
          <w:rFonts w:ascii="Calibri" w:eastAsia="Yu Gothic Light" w:hAnsi="Calibri" w:cs="Calibri"/>
          <w:color w:val="000000"/>
          <w:sz w:val="28"/>
          <w:szCs w:val="28"/>
        </w:rPr>
      </w:pPr>
      <w:r w:rsidRPr="00EB7413">
        <w:rPr>
          <w:rStyle w:val="normaltextrun"/>
          <w:rFonts w:ascii="Calibri" w:eastAsia="Yu Gothic Light" w:hAnsi="Calibri" w:cs="Calibri"/>
          <w:color w:val="000000"/>
          <w:sz w:val="28"/>
          <w:szCs w:val="28"/>
        </w:rPr>
        <w:t xml:space="preserve">There is no need to do all of the above! Some of these points would require quite a lot of time input while potentially not adding a great deal to the points </w:t>
      </w:r>
      <w:r w:rsidRPr="00EB7413">
        <w:rPr>
          <w:rStyle w:val="normaltextrun"/>
          <w:rFonts w:ascii="Calibri" w:eastAsia="Yu Gothic Light" w:hAnsi="Calibri" w:cs="Calibri"/>
          <w:color w:val="000000"/>
          <w:sz w:val="28"/>
          <w:szCs w:val="28"/>
        </w:rPr>
        <w:lastRenderedPageBreak/>
        <w:t>made. But it is to show you that it is possible to expand the evidence and relevance of your original rep while remaining “related” to your original rep</w:t>
      </w:r>
      <w:r w:rsidR="001C705E">
        <w:rPr>
          <w:rStyle w:val="normaltextrun"/>
          <w:rFonts w:ascii="Calibri" w:eastAsia="Yu Gothic Light" w:hAnsi="Calibri" w:cs="Calibri"/>
          <w:color w:val="000000"/>
          <w:sz w:val="28"/>
          <w:szCs w:val="28"/>
        </w:rPr>
        <w:t xml:space="preserve">resentation. </w:t>
      </w:r>
    </w:p>
    <w:p w14:paraId="04912535" w14:textId="4F4D1DE5" w:rsidR="002169D8" w:rsidRDefault="002169D8" w:rsidP="00EB7413">
      <w:pPr>
        <w:pStyle w:val="paragraph"/>
        <w:spacing w:before="0" w:beforeAutospacing="0" w:after="0" w:afterAutospacing="0"/>
        <w:jc w:val="both"/>
        <w:textAlignment w:val="baseline"/>
        <w:rPr>
          <w:rStyle w:val="normaltextrun"/>
          <w:rFonts w:ascii="Calibri" w:eastAsia="Yu Gothic Light" w:hAnsi="Calibri" w:cs="Calibri"/>
          <w:color w:val="000000"/>
          <w:sz w:val="28"/>
          <w:szCs w:val="28"/>
        </w:rPr>
      </w:pPr>
    </w:p>
    <w:p w14:paraId="11AEE227" w14:textId="77777777" w:rsidR="002169D8" w:rsidRDefault="002169D8" w:rsidP="002169D8">
      <w:pPr>
        <w:pStyle w:val="paragraph"/>
        <w:jc w:val="both"/>
        <w:textAlignment w:val="baseline"/>
        <w:rPr>
          <w:rStyle w:val="normaltextrun"/>
          <w:rFonts w:ascii="Calibri" w:eastAsia="Yu Gothic Light" w:hAnsi="Calibri" w:cs="Calibri"/>
          <w:color w:val="000000"/>
          <w:sz w:val="28"/>
          <w:szCs w:val="28"/>
        </w:rPr>
      </w:pPr>
      <w:r w:rsidRPr="002169D8">
        <w:rPr>
          <w:rStyle w:val="normaltextrun"/>
          <w:rFonts w:ascii="Calibri" w:eastAsia="Yu Gothic Light" w:hAnsi="Calibri" w:cs="Calibri"/>
          <w:b/>
          <w:bCs/>
          <w:color w:val="000000"/>
          <w:sz w:val="28"/>
          <w:szCs w:val="28"/>
        </w:rPr>
        <w:t xml:space="preserve">STEP </w:t>
      </w:r>
      <w:r w:rsidRPr="002169D8">
        <w:rPr>
          <w:rStyle w:val="normaltextrun"/>
          <w:rFonts w:ascii="Calibri" w:eastAsia="Yu Gothic Light" w:hAnsi="Calibri" w:cs="Calibri"/>
          <w:b/>
          <w:bCs/>
          <w:color w:val="000000"/>
          <w:sz w:val="28"/>
          <w:szCs w:val="28"/>
        </w:rPr>
        <w:t>2</w:t>
      </w:r>
      <w:r>
        <w:rPr>
          <w:rStyle w:val="normaltextrun"/>
          <w:rFonts w:ascii="Calibri" w:eastAsia="Yu Gothic Light" w:hAnsi="Calibri" w:cs="Calibri"/>
          <w:color w:val="000000"/>
          <w:sz w:val="28"/>
          <w:szCs w:val="28"/>
        </w:rPr>
        <w:t xml:space="preserve">: </w:t>
      </w:r>
      <w:r w:rsidRPr="002169D8">
        <w:rPr>
          <w:rStyle w:val="normaltextrun"/>
          <w:rFonts w:ascii="Calibri" w:eastAsia="Yu Gothic Light" w:hAnsi="Calibri" w:cs="Calibri"/>
          <w:b/>
          <w:bCs/>
          <w:color w:val="000000"/>
          <w:sz w:val="28"/>
          <w:szCs w:val="28"/>
        </w:rPr>
        <w:t>assemble evidence and critique</w:t>
      </w:r>
      <w:r w:rsidRPr="002169D8">
        <w:rPr>
          <w:rStyle w:val="normaltextrun"/>
          <w:rFonts w:ascii="Calibri" w:eastAsia="Yu Gothic Light" w:hAnsi="Calibri" w:cs="Calibri"/>
          <w:color w:val="000000"/>
          <w:sz w:val="28"/>
          <w:szCs w:val="28"/>
        </w:rPr>
        <w:tab/>
      </w:r>
    </w:p>
    <w:p w14:paraId="7CBCB155" w14:textId="77777777" w:rsidR="006442AB" w:rsidRDefault="006442AB" w:rsidP="002169D8">
      <w:pPr>
        <w:pStyle w:val="paragraph"/>
        <w:jc w:val="both"/>
        <w:textAlignment w:val="baseline"/>
        <w:rPr>
          <w:rStyle w:val="normaltextrun"/>
          <w:rFonts w:ascii="Calibri" w:eastAsia="Yu Gothic Light" w:hAnsi="Calibri" w:cs="Calibri"/>
          <w:color w:val="000000"/>
          <w:sz w:val="28"/>
          <w:szCs w:val="28"/>
        </w:rPr>
        <w:sectPr w:rsidR="006442AB" w:rsidSect="00432742">
          <w:type w:val="continuous"/>
          <w:pgSz w:w="11900" w:h="16840"/>
          <w:pgMar w:top="1440" w:right="1440" w:bottom="1440" w:left="1440" w:header="708" w:footer="708" w:gutter="0"/>
          <w:cols w:space="708"/>
          <w:docGrid w:linePitch="360"/>
        </w:sectPr>
      </w:pPr>
    </w:p>
    <w:p w14:paraId="506FDB57" w14:textId="0AAF28CB" w:rsidR="009D5D98" w:rsidRPr="006442AB" w:rsidRDefault="009D5D98" w:rsidP="006442AB">
      <w:pPr>
        <w:pStyle w:val="paragraph"/>
        <w:textAlignment w:val="baseline"/>
        <w:rPr>
          <w:rStyle w:val="normaltextrun"/>
          <w:rFonts w:ascii="Calibri" w:eastAsia="Yu Gothic Light" w:hAnsi="Calibri" w:cs="Calibri"/>
          <w:b/>
          <w:bCs/>
          <w:color w:val="000000"/>
          <w:sz w:val="28"/>
          <w:szCs w:val="28"/>
        </w:rPr>
      </w:pPr>
      <w:r w:rsidRPr="006442AB">
        <w:rPr>
          <w:rStyle w:val="normaltextrun"/>
          <w:rFonts w:ascii="Calibri" w:eastAsia="Yu Gothic Light" w:hAnsi="Calibri" w:cs="Calibri"/>
          <w:b/>
          <w:bCs/>
          <w:color w:val="000000"/>
          <w:sz w:val="28"/>
          <w:szCs w:val="28"/>
        </w:rPr>
        <w:t>What to do:</w:t>
      </w:r>
      <w:proofErr w:type="spellStart"/>
    </w:p>
    <w:p w14:paraId="53FF71C4" w14:textId="77777777" w:rsidR="009D5D98" w:rsidRDefault="002169D8" w:rsidP="006442AB">
      <w:pPr>
        <w:pStyle w:val="paragraph"/>
        <w:numPr>
          <w:ilvl w:val="0"/>
          <w:numId w:val="28"/>
        </w:numPr>
        <w:textAlignment w:val="baseline"/>
        <w:rPr>
          <w:rStyle w:val="normaltextrun"/>
          <w:rFonts w:ascii="Calibri" w:eastAsia="Yu Gothic Light" w:hAnsi="Calibri" w:cs="Calibri"/>
          <w:color w:val="000000"/>
          <w:sz w:val="28"/>
          <w:szCs w:val="28"/>
        </w:rPr>
      </w:pPr>
      <w:proofErr w:type="spellEnd"/>
      <w:r w:rsidRPr="002169D8">
        <w:rPr>
          <w:rStyle w:val="normaltextrun"/>
          <w:rFonts w:ascii="Calibri" w:eastAsia="Yu Gothic Light" w:hAnsi="Calibri" w:cs="Calibri"/>
          <w:color w:val="000000"/>
          <w:sz w:val="28"/>
          <w:szCs w:val="28"/>
        </w:rPr>
        <w:t>Review your evidence</w:t>
      </w:r>
      <w:r w:rsidR="00F42107">
        <w:rPr>
          <w:rStyle w:val="normaltextrun"/>
          <w:rFonts w:ascii="Calibri" w:eastAsia="Yu Gothic Light" w:hAnsi="Calibri" w:cs="Calibri"/>
          <w:color w:val="000000"/>
          <w:sz w:val="28"/>
          <w:szCs w:val="28"/>
        </w:rPr>
        <w:t>, including your d</w:t>
      </w:r>
      <w:r w:rsidRPr="002169D8">
        <w:rPr>
          <w:rStyle w:val="normaltextrun"/>
          <w:rFonts w:ascii="Calibri" w:eastAsia="Yu Gothic Light" w:hAnsi="Calibri" w:cs="Calibri"/>
          <w:color w:val="000000"/>
          <w:sz w:val="28"/>
          <w:szCs w:val="28"/>
        </w:rPr>
        <w:t xml:space="preserve">ocuments, statistics, imagery, surveys, contemporary notes, previous correspondence. Simple </w:t>
      </w:r>
      <w:r w:rsidR="00F42107" w:rsidRPr="002169D8">
        <w:rPr>
          <w:rStyle w:val="normaltextrun"/>
          <w:rFonts w:ascii="Calibri" w:eastAsia="Yu Gothic Light" w:hAnsi="Calibri" w:cs="Calibri"/>
          <w:color w:val="000000"/>
          <w:sz w:val="28"/>
          <w:szCs w:val="28"/>
        </w:rPr>
        <w:t>site-specific</w:t>
      </w:r>
      <w:r w:rsidRPr="002169D8">
        <w:rPr>
          <w:rStyle w:val="normaltextrun"/>
          <w:rFonts w:ascii="Calibri" w:eastAsia="Yu Gothic Light" w:hAnsi="Calibri" w:cs="Calibri"/>
          <w:color w:val="000000"/>
          <w:sz w:val="28"/>
          <w:szCs w:val="28"/>
        </w:rPr>
        <w:t xml:space="preserve"> examples can be compelling. The strongest points in examination will be those with evidence.</w:t>
      </w:r>
    </w:p>
    <w:p w14:paraId="592B7D2E" w14:textId="77777777" w:rsidR="009D5D98" w:rsidRDefault="002169D8" w:rsidP="006442AB">
      <w:pPr>
        <w:pStyle w:val="paragraph"/>
        <w:numPr>
          <w:ilvl w:val="0"/>
          <w:numId w:val="28"/>
        </w:numPr>
        <w:textAlignment w:val="baseline"/>
        <w:rPr>
          <w:rStyle w:val="normaltextrun"/>
          <w:rFonts w:ascii="Calibri" w:eastAsia="Yu Gothic Light" w:hAnsi="Calibri" w:cs="Calibri"/>
          <w:color w:val="000000"/>
          <w:sz w:val="28"/>
          <w:szCs w:val="28"/>
        </w:rPr>
      </w:pPr>
      <w:r w:rsidRPr="009D5D98">
        <w:rPr>
          <w:rStyle w:val="normaltextrun"/>
          <w:rFonts w:ascii="Calibri" w:eastAsia="Yu Gothic Light" w:hAnsi="Calibri" w:cs="Calibri"/>
          <w:color w:val="000000"/>
          <w:sz w:val="28"/>
          <w:szCs w:val="28"/>
        </w:rPr>
        <w:t>If you have questioned the council’s evidence previously</w:t>
      </w:r>
      <w:r w:rsidR="009D5D98">
        <w:rPr>
          <w:rStyle w:val="normaltextrun"/>
          <w:rFonts w:ascii="Calibri" w:eastAsia="Yu Gothic Light" w:hAnsi="Calibri" w:cs="Calibri"/>
          <w:color w:val="000000"/>
          <w:sz w:val="28"/>
          <w:szCs w:val="28"/>
        </w:rPr>
        <w:t xml:space="preserve">, check if they </w:t>
      </w:r>
      <w:r w:rsidRPr="009D5D98">
        <w:rPr>
          <w:rStyle w:val="normaltextrun"/>
          <w:rFonts w:ascii="Calibri" w:eastAsia="Yu Gothic Light" w:hAnsi="Calibri" w:cs="Calibri"/>
          <w:color w:val="000000"/>
          <w:sz w:val="28"/>
          <w:szCs w:val="28"/>
        </w:rPr>
        <w:t>have come up with evidence that you need to respond to</w:t>
      </w:r>
      <w:r w:rsidR="009D5D98">
        <w:rPr>
          <w:rStyle w:val="normaltextrun"/>
          <w:rFonts w:ascii="Calibri" w:eastAsia="Yu Gothic Light" w:hAnsi="Calibri" w:cs="Calibri"/>
          <w:color w:val="000000"/>
          <w:sz w:val="28"/>
          <w:szCs w:val="28"/>
        </w:rPr>
        <w:t>.</w:t>
      </w:r>
    </w:p>
    <w:p w14:paraId="6D8AD7BD" w14:textId="77777777" w:rsidR="006442AB" w:rsidRDefault="002169D8" w:rsidP="006442AB">
      <w:pPr>
        <w:pStyle w:val="paragraph"/>
        <w:numPr>
          <w:ilvl w:val="0"/>
          <w:numId w:val="28"/>
        </w:numPr>
        <w:textAlignment w:val="baseline"/>
        <w:rPr>
          <w:rStyle w:val="normaltextrun"/>
          <w:rFonts w:ascii="Calibri" w:eastAsia="Yu Gothic Light" w:hAnsi="Calibri" w:cs="Calibri"/>
          <w:color w:val="000000"/>
          <w:sz w:val="28"/>
          <w:szCs w:val="28"/>
        </w:rPr>
      </w:pPr>
      <w:r w:rsidRPr="009D5D98">
        <w:rPr>
          <w:rStyle w:val="normaltextrun"/>
          <w:rFonts w:ascii="Calibri" w:eastAsia="Yu Gothic Light" w:hAnsi="Calibri" w:cs="Calibri"/>
          <w:color w:val="000000"/>
          <w:sz w:val="28"/>
          <w:szCs w:val="28"/>
        </w:rPr>
        <w:t xml:space="preserve">Include reasoned argument by a local person/community representative about what </w:t>
      </w:r>
      <w:r w:rsidRPr="009D5D98">
        <w:rPr>
          <w:rStyle w:val="normaltextrun"/>
          <w:rFonts w:ascii="Calibri" w:eastAsia="Yu Gothic Light" w:hAnsi="Calibri" w:cs="Calibri"/>
          <w:color w:val="000000"/>
          <w:sz w:val="28"/>
          <w:szCs w:val="28"/>
        </w:rPr>
        <w:t xml:space="preserve">has/has not worked in the past, and site-specific examples of how the proposed policy will impact the area. This will be more engaging and may bring unseen perspectives to the attention of the examiner. </w:t>
      </w:r>
      <w:r w:rsidRPr="009D5D98">
        <w:rPr>
          <w:rStyle w:val="normaltextrun"/>
          <w:rFonts w:ascii="Calibri" w:eastAsia="Yu Gothic Light" w:hAnsi="Calibri" w:cs="Calibri"/>
          <w:color w:val="000000"/>
          <w:sz w:val="28"/>
          <w:szCs w:val="28"/>
        </w:rPr>
        <w:tab/>
      </w:r>
    </w:p>
    <w:p w14:paraId="0365F3B7" w14:textId="76D83C8A" w:rsidR="006442AB" w:rsidRPr="006442AB" w:rsidRDefault="006442AB" w:rsidP="006442AB">
      <w:pPr>
        <w:pStyle w:val="paragraph"/>
        <w:textAlignment w:val="baseline"/>
        <w:rPr>
          <w:rStyle w:val="normaltextrun"/>
          <w:rFonts w:ascii="Calibri" w:eastAsia="Yu Gothic Light" w:hAnsi="Calibri" w:cs="Calibri"/>
          <w:b/>
          <w:bCs/>
          <w:color w:val="000000"/>
          <w:sz w:val="28"/>
          <w:szCs w:val="28"/>
        </w:rPr>
      </w:pPr>
      <w:r w:rsidRPr="006442AB">
        <w:rPr>
          <w:rStyle w:val="normaltextrun"/>
          <w:rFonts w:ascii="Calibri" w:eastAsia="Yu Gothic Light" w:hAnsi="Calibri" w:cs="Calibri"/>
          <w:b/>
          <w:bCs/>
          <w:color w:val="000000"/>
          <w:sz w:val="28"/>
          <w:szCs w:val="28"/>
        </w:rPr>
        <w:t>What not to do:</w:t>
      </w:r>
    </w:p>
    <w:p w14:paraId="369EF1CD" w14:textId="77777777" w:rsidR="006442AB" w:rsidRDefault="002169D8" w:rsidP="006442AB">
      <w:pPr>
        <w:pStyle w:val="paragraph"/>
        <w:numPr>
          <w:ilvl w:val="0"/>
          <w:numId w:val="28"/>
        </w:numPr>
        <w:textAlignment w:val="baseline"/>
        <w:rPr>
          <w:rStyle w:val="normaltextrun"/>
          <w:rFonts w:ascii="Calibri" w:eastAsia="Yu Gothic Light" w:hAnsi="Calibri" w:cs="Calibri"/>
          <w:color w:val="000000"/>
          <w:sz w:val="28"/>
          <w:szCs w:val="28"/>
        </w:rPr>
      </w:pPr>
      <w:r w:rsidRPr="009D5D98">
        <w:rPr>
          <w:rStyle w:val="normaltextrun"/>
          <w:rFonts w:ascii="Calibri" w:eastAsia="Yu Gothic Light" w:hAnsi="Calibri" w:cs="Calibri"/>
          <w:color w:val="000000"/>
          <w:sz w:val="28"/>
          <w:szCs w:val="28"/>
        </w:rPr>
        <w:t xml:space="preserve">Don’t forget to include evidence that you want to rely on at hearing stage – new evidence can’t be introduced at that stage. </w:t>
      </w:r>
    </w:p>
    <w:p w14:paraId="66293E8E" w14:textId="162578FB" w:rsidR="002169D8" w:rsidRPr="006442AB" w:rsidRDefault="002169D8" w:rsidP="006442AB">
      <w:pPr>
        <w:pStyle w:val="paragraph"/>
        <w:numPr>
          <w:ilvl w:val="0"/>
          <w:numId w:val="28"/>
        </w:numPr>
        <w:textAlignment w:val="baseline"/>
        <w:rPr>
          <w:rStyle w:val="normaltextrun"/>
          <w:rFonts w:ascii="Calibri" w:eastAsia="Yu Gothic Light" w:hAnsi="Calibri" w:cs="Calibri"/>
          <w:color w:val="000000"/>
          <w:sz w:val="28"/>
          <w:szCs w:val="28"/>
        </w:rPr>
      </w:pPr>
      <w:r w:rsidRPr="006442AB">
        <w:rPr>
          <w:rStyle w:val="normaltextrun"/>
          <w:rFonts w:ascii="Calibri" w:eastAsia="Yu Gothic Light" w:hAnsi="Calibri" w:cs="Calibri"/>
          <w:color w:val="000000"/>
          <w:sz w:val="28"/>
          <w:szCs w:val="28"/>
        </w:rPr>
        <w:t xml:space="preserve">Don’t underplay local insights and experience. </w:t>
      </w:r>
    </w:p>
    <w:p w14:paraId="1511C4F2" w14:textId="77777777" w:rsidR="006442AB" w:rsidRDefault="006442AB" w:rsidP="00EB7413">
      <w:pPr>
        <w:pStyle w:val="paragraph"/>
        <w:spacing w:before="0" w:beforeAutospacing="0" w:after="0" w:afterAutospacing="0"/>
        <w:jc w:val="both"/>
        <w:textAlignment w:val="baseline"/>
        <w:rPr>
          <w:rStyle w:val="normaltextrun"/>
          <w:rFonts w:ascii="Calibri" w:eastAsia="Yu Gothic Light" w:hAnsi="Calibri" w:cs="Calibri"/>
          <w:color w:val="000000"/>
          <w:sz w:val="28"/>
          <w:szCs w:val="28"/>
        </w:rPr>
        <w:sectPr w:rsidR="006442AB" w:rsidSect="006442AB">
          <w:type w:val="continuous"/>
          <w:pgSz w:w="11900" w:h="16840"/>
          <w:pgMar w:top="1440" w:right="1440" w:bottom="1440" w:left="1440" w:header="708" w:footer="708" w:gutter="0"/>
          <w:cols w:num="2" w:space="708"/>
          <w:docGrid w:linePitch="360"/>
        </w:sectPr>
      </w:pPr>
    </w:p>
    <w:p w14:paraId="5C80CA82" w14:textId="6DEC15EB" w:rsidR="002169D8" w:rsidRPr="00EB7413" w:rsidRDefault="002169D8" w:rsidP="00EB7413">
      <w:pPr>
        <w:pStyle w:val="paragraph"/>
        <w:spacing w:before="0" w:beforeAutospacing="0" w:after="0" w:afterAutospacing="0"/>
        <w:jc w:val="both"/>
        <w:textAlignment w:val="baseline"/>
        <w:rPr>
          <w:rStyle w:val="normaltextrun"/>
          <w:rFonts w:ascii="Calibri" w:eastAsia="Yu Gothic Light" w:hAnsi="Calibri" w:cs="Calibri"/>
          <w:color w:val="000000"/>
          <w:sz w:val="28"/>
          <w:szCs w:val="28"/>
        </w:rPr>
      </w:pPr>
    </w:p>
    <w:p w14:paraId="601B5386" w14:textId="77777777" w:rsidR="00EB7413" w:rsidRPr="00EB7413" w:rsidRDefault="00EB7413" w:rsidP="00EB7413">
      <w:pPr>
        <w:pStyle w:val="paragraph"/>
        <w:spacing w:before="0" w:beforeAutospacing="0" w:after="0" w:afterAutospacing="0"/>
        <w:textAlignment w:val="baseline"/>
        <w:rPr>
          <w:rStyle w:val="normaltextrun"/>
          <w:rFonts w:ascii="Calibri" w:eastAsia="Yu Gothic Light" w:hAnsi="Calibri" w:cs="Calibri"/>
          <w:color w:val="000000"/>
          <w:sz w:val="28"/>
          <w:szCs w:val="28"/>
        </w:rPr>
      </w:pPr>
    </w:p>
    <w:p w14:paraId="048C06A2" w14:textId="2D4E8463" w:rsidR="00837E97" w:rsidRPr="00E36E56" w:rsidRDefault="00837E97" w:rsidP="00837E97">
      <w:pPr>
        <w:pStyle w:val="paragraph"/>
        <w:jc w:val="both"/>
        <w:textAlignment w:val="baseline"/>
        <w:rPr>
          <w:rStyle w:val="normaltextrun"/>
          <w:rFonts w:ascii="Calibri" w:eastAsia="Yu Gothic Light" w:hAnsi="Calibri" w:cs="Calibri"/>
          <w:b/>
          <w:bCs/>
          <w:color w:val="000000"/>
          <w:sz w:val="28"/>
          <w:szCs w:val="28"/>
        </w:rPr>
      </w:pPr>
      <w:r w:rsidRPr="002169D8">
        <w:rPr>
          <w:rStyle w:val="normaltextrun"/>
          <w:rFonts w:ascii="Calibri" w:eastAsia="Yu Gothic Light" w:hAnsi="Calibri" w:cs="Calibri"/>
          <w:b/>
          <w:bCs/>
          <w:color w:val="000000"/>
          <w:sz w:val="28"/>
          <w:szCs w:val="28"/>
        </w:rPr>
        <w:t xml:space="preserve">STEP </w:t>
      </w:r>
      <w:r>
        <w:rPr>
          <w:rStyle w:val="normaltextrun"/>
          <w:rFonts w:ascii="Calibri" w:eastAsia="Yu Gothic Light" w:hAnsi="Calibri" w:cs="Calibri"/>
          <w:b/>
          <w:bCs/>
          <w:color w:val="000000"/>
          <w:sz w:val="28"/>
          <w:szCs w:val="28"/>
        </w:rPr>
        <w:t>3</w:t>
      </w:r>
      <w:r>
        <w:rPr>
          <w:rStyle w:val="normaltextrun"/>
          <w:rFonts w:ascii="Calibri" w:eastAsia="Yu Gothic Light" w:hAnsi="Calibri" w:cs="Calibri"/>
          <w:color w:val="000000"/>
          <w:sz w:val="28"/>
          <w:szCs w:val="28"/>
        </w:rPr>
        <w:t xml:space="preserve">: </w:t>
      </w:r>
      <w:r w:rsidR="00790A62" w:rsidRPr="00E36E56">
        <w:rPr>
          <w:rStyle w:val="normaltextrun"/>
          <w:rFonts w:ascii="Calibri" w:eastAsia="Yu Gothic Light" w:hAnsi="Calibri" w:cs="Calibri"/>
          <w:b/>
          <w:bCs/>
          <w:color w:val="000000"/>
          <w:sz w:val="28"/>
          <w:szCs w:val="28"/>
        </w:rPr>
        <w:t>collaborate and consider your tactics</w:t>
      </w:r>
    </w:p>
    <w:p w14:paraId="70D75733" w14:textId="77777777" w:rsidR="00E36E56" w:rsidRDefault="00E36E56" w:rsidP="008936C3">
      <w:pPr>
        <w:pStyle w:val="paragraph"/>
        <w:textAlignment w:val="baseline"/>
        <w:rPr>
          <w:rStyle w:val="normaltextrun"/>
          <w:rFonts w:ascii="Calibri" w:eastAsia="Yu Gothic Light" w:hAnsi="Calibri" w:cs="Calibri"/>
          <w:b/>
          <w:bCs/>
          <w:color w:val="000000"/>
          <w:sz w:val="28"/>
          <w:szCs w:val="28"/>
        </w:rPr>
        <w:sectPr w:rsidR="00E36E56" w:rsidSect="00432742">
          <w:type w:val="continuous"/>
          <w:pgSz w:w="11900" w:h="16840"/>
          <w:pgMar w:top="1440" w:right="1440" w:bottom="1440" w:left="1440" w:header="708" w:footer="708" w:gutter="0"/>
          <w:cols w:space="708"/>
          <w:docGrid w:linePitch="360"/>
        </w:sectPr>
      </w:pPr>
    </w:p>
    <w:p w14:paraId="57A5A8ED" w14:textId="3EA8E7F4" w:rsidR="008936C3" w:rsidRPr="006442AB" w:rsidRDefault="008936C3" w:rsidP="008936C3">
      <w:pPr>
        <w:pStyle w:val="paragraph"/>
        <w:textAlignment w:val="baseline"/>
        <w:rPr>
          <w:rStyle w:val="normaltextrun"/>
          <w:rFonts w:ascii="Calibri" w:eastAsia="Yu Gothic Light" w:hAnsi="Calibri" w:cs="Calibri"/>
          <w:b/>
          <w:bCs/>
          <w:color w:val="000000"/>
          <w:sz w:val="28"/>
          <w:szCs w:val="28"/>
        </w:rPr>
      </w:pPr>
      <w:r w:rsidRPr="006442AB">
        <w:rPr>
          <w:rStyle w:val="normaltextrun"/>
          <w:rFonts w:ascii="Calibri" w:eastAsia="Yu Gothic Light" w:hAnsi="Calibri" w:cs="Calibri"/>
          <w:b/>
          <w:bCs/>
          <w:color w:val="000000"/>
          <w:sz w:val="28"/>
          <w:szCs w:val="28"/>
        </w:rPr>
        <w:t>What to do:</w:t>
      </w:r>
    </w:p>
    <w:p w14:paraId="324961A0" w14:textId="2A0865F6" w:rsidR="00EB7413" w:rsidRDefault="00022F4E" w:rsidP="00022F4E">
      <w:pPr>
        <w:pStyle w:val="paragraph"/>
        <w:numPr>
          <w:ilvl w:val="0"/>
          <w:numId w:val="29"/>
        </w:numPr>
        <w:spacing w:before="0" w:beforeAutospacing="0" w:after="0" w:afterAutospacing="0"/>
        <w:rPr>
          <w:rFonts w:ascii="Calibri" w:hAnsi="Calibri" w:cs="Calibri"/>
          <w:sz w:val="28"/>
          <w:szCs w:val="28"/>
        </w:rPr>
      </w:pPr>
      <w:r w:rsidRPr="00022F4E">
        <w:rPr>
          <w:rFonts w:ascii="Calibri" w:hAnsi="Calibri" w:cs="Calibri"/>
          <w:sz w:val="28"/>
          <w:szCs w:val="28"/>
        </w:rPr>
        <w:t xml:space="preserve">Identify who has made similar points to you. Can you help each other with evidence? Can you align your points while providing different evidence? Do you agree on the tactics (e.g. do you both think the policy needs a </w:t>
      </w:r>
      <w:r w:rsidRPr="00022F4E">
        <w:rPr>
          <w:rFonts w:ascii="Calibri" w:hAnsi="Calibri" w:cs="Calibri"/>
          <w:sz w:val="28"/>
          <w:szCs w:val="28"/>
        </w:rPr>
        <w:t>complete rewrite or just an improvement?)</w:t>
      </w:r>
    </w:p>
    <w:p w14:paraId="1F3C4E22" w14:textId="678E37EE" w:rsidR="00022F4E" w:rsidRDefault="00022F4E" w:rsidP="00022F4E">
      <w:pPr>
        <w:pStyle w:val="paragraph"/>
        <w:spacing w:before="0" w:beforeAutospacing="0" w:after="0" w:afterAutospacing="0"/>
        <w:rPr>
          <w:rFonts w:ascii="Calibri" w:hAnsi="Calibri" w:cs="Calibri"/>
          <w:sz w:val="28"/>
          <w:szCs w:val="28"/>
        </w:rPr>
      </w:pPr>
    </w:p>
    <w:p w14:paraId="56048D89" w14:textId="0E17426F" w:rsidR="00022F4E" w:rsidRDefault="00022F4E" w:rsidP="00022F4E">
      <w:pPr>
        <w:pStyle w:val="paragraph"/>
        <w:spacing w:before="0" w:beforeAutospacing="0" w:after="0" w:afterAutospacing="0"/>
        <w:rPr>
          <w:rFonts w:ascii="Calibri" w:hAnsi="Calibri" w:cs="Calibri"/>
          <w:b/>
          <w:bCs/>
          <w:sz w:val="28"/>
          <w:szCs w:val="28"/>
        </w:rPr>
      </w:pPr>
      <w:r>
        <w:rPr>
          <w:rFonts w:ascii="Calibri" w:hAnsi="Calibri" w:cs="Calibri"/>
          <w:b/>
          <w:bCs/>
          <w:sz w:val="28"/>
          <w:szCs w:val="28"/>
        </w:rPr>
        <w:t>What not to do:</w:t>
      </w:r>
    </w:p>
    <w:p w14:paraId="2D5C5E6A" w14:textId="4B9EC3ED" w:rsidR="00022F4E" w:rsidRDefault="00022F4E" w:rsidP="00022F4E">
      <w:pPr>
        <w:pStyle w:val="paragraph"/>
        <w:spacing w:before="0" w:beforeAutospacing="0" w:after="0" w:afterAutospacing="0"/>
        <w:rPr>
          <w:rFonts w:ascii="Calibri" w:hAnsi="Calibri" w:cs="Calibri"/>
          <w:b/>
          <w:bCs/>
          <w:sz w:val="28"/>
          <w:szCs w:val="28"/>
        </w:rPr>
      </w:pPr>
    </w:p>
    <w:p w14:paraId="24CF3683" w14:textId="79A1FDE9" w:rsidR="00022F4E" w:rsidRDefault="00E36E56" w:rsidP="00022F4E">
      <w:pPr>
        <w:pStyle w:val="paragraph"/>
        <w:numPr>
          <w:ilvl w:val="0"/>
          <w:numId w:val="29"/>
        </w:numPr>
        <w:spacing w:before="0" w:beforeAutospacing="0" w:after="0" w:afterAutospacing="0"/>
        <w:rPr>
          <w:rFonts w:ascii="Calibri" w:hAnsi="Calibri" w:cs="Calibri"/>
          <w:sz w:val="28"/>
          <w:szCs w:val="28"/>
        </w:rPr>
      </w:pPr>
      <w:r w:rsidRPr="00E36E56">
        <w:rPr>
          <w:rFonts w:ascii="Calibri" w:hAnsi="Calibri" w:cs="Calibri"/>
          <w:sz w:val="28"/>
          <w:szCs w:val="28"/>
        </w:rPr>
        <w:t>Don’t leave it too late to collaborate with people who share common views on the issues and the solutions/tactics.</w:t>
      </w:r>
    </w:p>
    <w:p w14:paraId="03B69E5E" w14:textId="77777777" w:rsidR="00665B6F" w:rsidRDefault="00665B6F" w:rsidP="00665B6F">
      <w:pPr>
        <w:pStyle w:val="paragraph"/>
        <w:jc w:val="both"/>
        <w:textAlignment w:val="baseline"/>
        <w:rPr>
          <w:rStyle w:val="normaltextrun"/>
          <w:rFonts w:ascii="Calibri" w:eastAsia="Yu Gothic Light" w:hAnsi="Calibri" w:cs="Calibri"/>
          <w:b/>
          <w:bCs/>
          <w:color w:val="000000"/>
          <w:sz w:val="28"/>
          <w:szCs w:val="28"/>
        </w:rPr>
        <w:sectPr w:rsidR="00665B6F" w:rsidSect="00E36E56">
          <w:type w:val="continuous"/>
          <w:pgSz w:w="11900" w:h="16840"/>
          <w:pgMar w:top="1440" w:right="1440" w:bottom="1440" w:left="1440" w:header="708" w:footer="708" w:gutter="0"/>
          <w:cols w:num="2" w:space="708"/>
          <w:docGrid w:linePitch="360"/>
        </w:sectPr>
      </w:pPr>
    </w:p>
    <w:p w14:paraId="2DE7EF4A" w14:textId="0910C84D" w:rsidR="00665B6F" w:rsidRPr="001F28B1" w:rsidRDefault="00665B6F" w:rsidP="00665B6F">
      <w:pPr>
        <w:pStyle w:val="paragraph"/>
        <w:jc w:val="both"/>
        <w:textAlignment w:val="baseline"/>
        <w:rPr>
          <w:rStyle w:val="normaltextrun"/>
          <w:rFonts w:ascii="Calibri" w:eastAsia="Yu Gothic Light" w:hAnsi="Calibri" w:cs="Calibri"/>
          <w:b/>
          <w:bCs/>
          <w:color w:val="000000"/>
          <w:sz w:val="28"/>
          <w:szCs w:val="28"/>
        </w:rPr>
      </w:pPr>
      <w:r w:rsidRPr="002169D8">
        <w:rPr>
          <w:rStyle w:val="normaltextrun"/>
          <w:rFonts w:ascii="Calibri" w:eastAsia="Yu Gothic Light" w:hAnsi="Calibri" w:cs="Calibri"/>
          <w:b/>
          <w:bCs/>
          <w:color w:val="000000"/>
          <w:sz w:val="28"/>
          <w:szCs w:val="28"/>
        </w:rPr>
        <w:lastRenderedPageBreak/>
        <w:t xml:space="preserve">STEP </w:t>
      </w:r>
      <w:r>
        <w:rPr>
          <w:rStyle w:val="normaltextrun"/>
          <w:rFonts w:ascii="Calibri" w:eastAsia="Yu Gothic Light" w:hAnsi="Calibri" w:cs="Calibri"/>
          <w:b/>
          <w:bCs/>
          <w:color w:val="000000"/>
          <w:sz w:val="28"/>
          <w:szCs w:val="28"/>
        </w:rPr>
        <w:t>4</w:t>
      </w:r>
      <w:r w:rsidR="001F28B1" w:rsidRPr="001F28B1">
        <w:rPr>
          <w:rStyle w:val="normaltextrun"/>
          <w:rFonts w:ascii="Calibri" w:eastAsia="Yu Gothic Light" w:hAnsi="Calibri" w:cs="Calibri"/>
          <w:b/>
          <w:bCs/>
          <w:color w:val="000000"/>
          <w:sz w:val="28"/>
          <w:szCs w:val="28"/>
        </w:rPr>
        <w:t>: write your statements</w:t>
      </w:r>
    </w:p>
    <w:p w14:paraId="4269EA25" w14:textId="77777777" w:rsidR="00910511" w:rsidRDefault="00910511" w:rsidP="001F28B1">
      <w:pPr>
        <w:pStyle w:val="paragraph"/>
        <w:rPr>
          <w:rFonts w:ascii="Calibri" w:hAnsi="Calibri" w:cs="Calibri"/>
          <w:b/>
          <w:bCs/>
          <w:sz w:val="28"/>
          <w:szCs w:val="28"/>
        </w:rPr>
        <w:sectPr w:rsidR="00910511" w:rsidSect="00665B6F">
          <w:type w:val="continuous"/>
          <w:pgSz w:w="11900" w:h="16840"/>
          <w:pgMar w:top="1440" w:right="1440" w:bottom="1440" w:left="1440" w:header="708" w:footer="708" w:gutter="0"/>
          <w:cols w:space="708"/>
          <w:docGrid w:linePitch="360"/>
        </w:sectPr>
      </w:pPr>
    </w:p>
    <w:p w14:paraId="677CA407" w14:textId="4A76961E" w:rsidR="001F28B1" w:rsidRPr="001F28B1" w:rsidRDefault="001F28B1" w:rsidP="001F28B1">
      <w:pPr>
        <w:pStyle w:val="paragraph"/>
        <w:rPr>
          <w:rFonts w:ascii="Calibri" w:hAnsi="Calibri" w:cs="Calibri"/>
          <w:b/>
          <w:bCs/>
          <w:sz w:val="28"/>
          <w:szCs w:val="28"/>
        </w:rPr>
      </w:pPr>
      <w:r w:rsidRPr="001F28B1">
        <w:rPr>
          <w:rFonts w:ascii="Calibri" w:hAnsi="Calibri" w:cs="Calibri"/>
          <w:b/>
          <w:bCs/>
          <w:sz w:val="28"/>
          <w:szCs w:val="28"/>
        </w:rPr>
        <w:t>What to do:</w:t>
      </w:r>
    </w:p>
    <w:p w14:paraId="078E7D94" w14:textId="744860D5" w:rsidR="001F28B1" w:rsidRDefault="001F28B1" w:rsidP="001F28B1">
      <w:pPr>
        <w:pStyle w:val="paragraph"/>
        <w:numPr>
          <w:ilvl w:val="0"/>
          <w:numId w:val="29"/>
        </w:numPr>
        <w:rPr>
          <w:rFonts w:ascii="Calibri" w:hAnsi="Calibri" w:cs="Calibri"/>
          <w:sz w:val="28"/>
          <w:szCs w:val="28"/>
        </w:rPr>
      </w:pPr>
      <w:r w:rsidRPr="001F28B1">
        <w:rPr>
          <w:rFonts w:ascii="Calibri" w:hAnsi="Calibri" w:cs="Calibri"/>
          <w:sz w:val="28"/>
          <w:szCs w:val="28"/>
        </w:rPr>
        <w:t>If you are fundamentally opposed, then you would (if you have evidence) argue that the policy is unsound and suggest new wording for the numbered policy or the ‘reasons’ – or both. By reference to the MIQs, state which part(s) is/are unsound. Which of the soundness criteria does it fail on? Why?</w:t>
      </w:r>
    </w:p>
    <w:p w14:paraId="788AE113" w14:textId="77777777" w:rsidR="001F28B1" w:rsidRDefault="001F28B1" w:rsidP="001F28B1">
      <w:pPr>
        <w:pStyle w:val="paragraph"/>
        <w:numPr>
          <w:ilvl w:val="0"/>
          <w:numId w:val="29"/>
        </w:numPr>
        <w:rPr>
          <w:rFonts w:ascii="Calibri" w:hAnsi="Calibri" w:cs="Calibri"/>
          <w:sz w:val="28"/>
          <w:szCs w:val="28"/>
        </w:rPr>
      </w:pPr>
      <w:r w:rsidRPr="001F28B1">
        <w:rPr>
          <w:rFonts w:ascii="Calibri" w:hAnsi="Calibri" w:cs="Calibri"/>
          <w:sz w:val="28"/>
          <w:szCs w:val="28"/>
        </w:rPr>
        <w:t xml:space="preserve">If you are broadly in favour of the policy but seek some improvements, this is OK too – make clear you don’t consider it unsound and suggest slight wording changes to the policy wording, or the reasons, or perhaps add a ‘fact box’ to ensure that local context is included in the NSP. </w:t>
      </w:r>
    </w:p>
    <w:p w14:paraId="3C5CCD45" w14:textId="77777777" w:rsidR="003F1EAE" w:rsidRDefault="001F28B1" w:rsidP="001F28B1">
      <w:pPr>
        <w:pStyle w:val="paragraph"/>
        <w:numPr>
          <w:ilvl w:val="0"/>
          <w:numId w:val="29"/>
        </w:numPr>
        <w:rPr>
          <w:rFonts w:ascii="Calibri" w:hAnsi="Calibri" w:cs="Calibri"/>
          <w:sz w:val="28"/>
          <w:szCs w:val="28"/>
        </w:rPr>
      </w:pPr>
      <w:r w:rsidRPr="001F28B1">
        <w:rPr>
          <w:rFonts w:ascii="Calibri" w:hAnsi="Calibri" w:cs="Calibri"/>
          <w:sz w:val="28"/>
          <w:szCs w:val="28"/>
        </w:rPr>
        <w:t xml:space="preserve">Keep in mind that the strategic policies (SP1-6) [and possibly the area visions – which are “strategic vision”] will have the soundness tests applied in a ‘proportionate’ way whereas the development management policies/site allocation policies/implementation policies will have the soundness tests applied more stringently. </w:t>
      </w:r>
    </w:p>
    <w:p w14:paraId="2A8790E6" w14:textId="77777777" w:rsidR="003F1EAE" w:rsidRDefault="001F28B1" w:rsidP="001F28B1">
      <w:pPr>
        <w:pStyle w:val="paragraph"/>
        <w:numPr>
          <w:ilvl w:val="0"/>
          <w:numId w:val="29"/>
        </w:numPr>
        <w:rPr>
          <w:rFonts w:ascii="Calibri" w:hAnsi="Calibri" w:cs="Calibri"/>
          <w:sz w:val="28"/>
          <w:szCs w:val="28"/>
        </w:rPr>
      </w:pPr>
      <w:r w:rsidRPr="003F1EAE">
        <w:rPr>
          <w:rFonts w:ascii="Calibri" w:hAnsi="Calibri" w:cs="Calibri"/>
          <w:sz w:val="28"/>
          <w:szCs w:val="28"/>
        </w:rPr>
        <w:t xml:space="preserve">‘Reasons’ and fact boxes will be used to interpret the </w:t>
      </w:r>
      <w:r w:rsidRPr="003F1EAE">
        <w:rPr>
          <w:rFonts w:ascii="Calibri" w:hAnsi="Calibri" w:cs="Calibri"/>
          <w:sz w:val="28"/>
          <w:szCs w:val="28"/>
        </w:rPr>
        <w:t xml:space="preserve">policies in the future, so they will have some influence over development in the future. </w:t>
      </w:r>
    </w:p>
    <w:p w14:paraId="10FEF983" w14:textId="77777777" w:rsidR="00910511" w:rsidRDefault="001F28B1" w:rsidP="001F28B1">
      <w:pPr>
        <w:pStyle w:val="paragraph"/>
        <w:numPr>
          <w:ilvl w:val="0"/>
          <w:numId w:val="29"/>
        </w:numPr>
        <w:rPr>
          <w:rFonts w:ascii="Calibri" w:hAnsi="Calibri" w:cs="Calibri"/>
          <w:sz w:val="28"/>
          <w:szCs w:val="28"/>
        </w:rPr>
      </w:pPr>
      <w:r w:rsidRPr="003F1EAE">
        <w:rPr>
          <w:rFonts w:ascii="Calibri" w:hAnsi="Calibri" w:cs="Calibri"/>
          <w:sz w:val="28"/>
          <w:szCs w:val="28"/>
        </w:rPr>
        <w:t xml:space="preserve">Include your evidence. Read </w:t>
      </w:r>
      <w:r w:rsidR="003F1EAE" w:rsidRPr="003F1EAE">
        <w:rPr>
          <w:rFonts w:ascii="Calibri" w:hAnsi="Calibri" w:cs="Calibri"/>
          <w:sz w:val="28"/>
          <w:szCs w:val="28"/>
        </w:rPr>
        <w:t xml:space="preserve">any </w:t>
      </w:r>
      <w:r w:rsidRPr="003F1EAE">
        <w:rPr>
          <w:rFonts w:ascii="Calibri" w:hAnsi="Calibri" w:cs="Calibri"/>
          <w:sz w:val="28"/>
          <w:szCs w:val="28"/>
        </w:rPr>
        <w:t>notices</w:t>
      </w:r>
      <w:r w:rsidR="003F1EAE">
        <w:rPr>
          <w:rFonts w:ascii="Calibri" w:hAnsi="Calibri" w:cs="Calibri"/>
          <w:sz w:val="28"/>
          <w:szCs w:val="28"/>
        </w:rPr>
        <w:t xml:space="preserve"> on privacy.</w:t>
      </w:r>
    </w:p>
    <w:p w14:paraId="50A489F3" w14:textId="2AE792FF" w:rsidR="001F28B1" w:rsidRPr="00910511" w:rsidRDefault="001F28B1" w:rsidP="001F28B1">
      <w:pPr>
        <w:pStyle w:val="paragraph"/>
        <w:numPr>
          <w:ilvl w:val="0"/>
          <w:numId w:val="29"/>
        </w:numPr>
        <w:rPr>
          <w:rFonts w:ascii="Calibri" w:hAnsi="Calibri" w:cs="Calibri"/>
          <w:sz w:val="28"/>
          <w:szCs w:val="28"/>
        </w:rPr>
      </w:pPr>
      <w:r w:rsidRPr="00910511">
        <w:rPr>
          <w:rFonts w:ascii="Calibri" w:hAnsi="Calibri" w:cs="Calibri"/>
          <w:sz w:val="28"/>
          <w:szCs w:val="28"/>
        </w:rPr>
        <w:t xml:space="preserve">Read the Guidance Notes and the national guidance for Local Plan Examinations, available here. </w:t>
      </w:r>
    </w:p>
    <w:p w14:paraId="6135FCCA" w14:textId="77777777" w:rsidR="00910511" w:rsidRPr="00910511" w:rsidRDefault="00910511" w:rsidP="001F28B1">
      <w:pPr>
        <w:pStyle w:val="paragraph"/>
        <w:rPr>
          <w:rFonts w:ascii="Calibri" w:hAnsi="Calibri" w:cs="Calibri"/>
          <w:b/>
          <w:bCs/>
          <w:sz w:val="28"/>
          <w:szCs w:val="28"/>
        </w:rPr>
      </w:pPr>
      <w:r w:rsidRPr="00910511">
        <w:rPr>
          <w:rFonts w:ascii="Calibri" w:hAnsi="Calibri" w:cs="Calibri"/>
          <w:b/>
          <w:bCs/>
          <w:sz w:val="28"/>
          <w:szCs w:val="28"/>
        </w:rPr>
        <w:t>What not to do:</w:t>
      </w:r>
    </w:p>
    <w:p w14:paraId="40749E62" w14:textId="77777777" w:rsidR="00910511" w:rsidRDefault="001F28B1" w:rsidP="001F28B1">
      <w:pPr>
        <w:pStyle w:val="paragraph"/>
        <w:numPr>
          <w:ilvl w:val="0"/>
          <w:numId w:val="30"/>
        </w:numPr>
        <w:rPr>
          <w:rFonts w:ascii="Calibri" w:hAnsi="Calibri" w:cs="Calibri"/>
          <w:sz w:val="28"/>
          <w:szCs w:val="28"/>
        </w:rPr>
      </w:pPr>
      <w:r w:rsidRPr="001F28B1">
        <w:rPr>
          <w:rFonts w:ascii="Calibri" w:hAnsi="Calibri" w:cs="Calibri"/>
          <w:sz w:val="28"/>
          <w:szCs w:val="28"/>
        </w:rPr>
        <w:t xml:space="preserve">Don’t ‘expand’ into new points that do not relate to your original representations. You can broaden the evidence and the reasons for your </w:t>
      </w:r>
      <w:proofErr w:type="gramStart"/>
      <w:r w:rsidRPr="001F28B1">
        <w:rPr>
          <w:rFonts w:ascii="Calibri" w:hAnsi="Calibri" w:cs="Calibri"/>
          <w:sz w:val="28"/>
          <w:szCs w:val="28"/>
        </w:rPr>
        <w:t>points</w:t>
      </w:r>
      <w:proofErr w:type="gramEnd"/>
      <w:r w:rsidRPr="001F28B1">
        <w:rPr>
          <w:rFonts w:ascii="Calibri" w:hAnsi="Calibri" w:cs="Calibri"/>
          <w:sz w:val="28"/>
          <w:szCs w:val="28"/>
        </w:rPr>
        <w:t xml:space="preserve"> but you cannot bring in completely new points.</w:t>
      </w:r>
    </w:p>
    <w:p w14:paraId="7BE1D7B5" w14:textId="77777777" w:rsidR="00910511" w:rsidRDefault="001F28B1" w:rsidP="001F28B1">
      <w:pPr>
        <w:pStyle w:val="paragraph"/>
        <w:numPr>
          <w:ilvl w:val="0"/>
          <w:numId w:val="30"/>
        </w:numPr>
        <w:rPr>
          <w:rFonts w:ascii="Calibri" w:hAnsi="Calibri" w:cs="Calibri"/>
          <w:sz w:val="28"/>
          <w:szCs w:val="28"/>
        </w:rPr>
      </w:pPr>
      <w:r w:rsidRPr="00910511">
        <w:rPr>
          <w:rFonts w:ascii="Calibri" w:hAnsi="Calibri" w:cs="Calibri"/>
          <w:sz w:val="28"/>
          <w:szCs w:val="28"/>
        </w:rPr>
        <w:t xml:space="preserve">Don’t use a large part of the </w:t>
      </w:r>
      <w:proofErr w:type="gramStart"/>
      <w:r w:rsidRPr="00910511">
        <w:rPr>
          <w:rFonts w:ascii="Calibri" w:hAnsi="Calibri" w:cs="Calibri"/>
          <w:sz w:val="28"/>
          <w:szCs w:val="28"/>
        </w:rPr>
        <w:t>3,000 word</w:t>
      </w:r>
      <w:proofErr w:type="gramEnd"/>
      <w:r w:rsidRPr="00910511">
        <w:rPr>
          <w:rFonts w:ascii="Calibri" w:hAnsi="Calibri" w:cs="Calibri"/>
          <w:sz w:val="28"/>
          <w:szCs w:val="28"/>
        </w:rPr>
        <w:t xml:space="preserve"> count on policies you consider sound!</w:t>
      </w:r>
    </w:p>
    <w:p w14:paraId="336BD27B" w14:textId="77777777" w:rsidR="00910511" w:rsidRDefault="001F28B1" w:rsidP="001F28B1">
      <w:pPr>
        <w:pStyle w:val="paragraph"/>
        <w:numPr>
          <w:ilvl w:val="0"/>
          <w:numId w:val="30"/>
        </w:numPr>
        <w:rPr>
          <w:rFonts w:ascii="Calibri" w:hAnsi="Calibri" w:cs="Calibri"/>
          <w:sz w:val="28"/>
          <w:szCs w:val="28"/>
        </w:rPr>
      </w:pPr>
      <w:r w:rsidRPr="00910511">
        <w:rPr>
          <w:rFonts w:ascii="Calibri" w:hAnsi="Calibri" w:cs="Calibri"/>
          <w:sz w:val="28"/>
          <w:szCs w:val="28"/>
        </w:rPr>
        <w:t>It is best not to write solely about the Strategic Policy or the Area Vision without relating your concerns to the development management policies or site allocations or implementation policies.</w:t>
      </w:r>
    </w:p>
    <w:p w14:paraId="1DBB228B" w14:textId="14664B84" w:rsidR="001F28B1" w:rsidRPr="00910511" w:rsidRDefault="001F28B1" w:rsidP="001F28B1">
      <w:pPr>
        <w:pStyle w:val="paragraph"/>
        <w:numPr>
          <w:ilvl w:val="0"/>
          <w:numId w:val="30"/>
        </w:numPr>
        <w:rPr>
          <w:rFonts w:ascii="Calibri" w:hAnsi="Calibri" w:cs="Calibri"/>
          <w:sz w:val="28"/>
          <w:szCs w:val="28"/>
        </w:rPr>
      </w:pPr>
      <w:r w:rsidRPr="00910511">
        <w:rPr>
          <w:rFonts w:ascii="Calibri" w:hAnsi="Calibri" w:cs="Calibri"/>
          <w:sz w:val="28"/>
          <w:szCs w:val="28"/>
        </w:rPr>
        <w:t>Don’t include links to webpages in your statements, instead refer to the document by the EIP number. Don’t include personal identifiable information (e.g. the health status of someone) without consent.</w:t>
      </w:r>
    </w:p>
    <w:p w14:paraId="0E9DE934" w14:textId="6FE77A99" w:rsidR="001F28B1" w:rsidRDefault="001F28B1" w:rsidP="00665B6F">
      <w:pPr>
        <w:pStyle w:val="paragraph"/>
        <w:spacing w:before="0" w:beforeAutospacing="0" w:after="0" w:afterAutospacing="0"/>
        <w:rPr>
          <w:rFonts w:ascii="Calibri" w:hAnsi="Calibri" w:cs="Calibri"/>
          <w:sz w:val="28"/>
          <w:szCs w:val="28"/>
        </w:rPr>
        <w:sectPr w:rsidR="001F28B1" w:rsidSect="00910511">
          <w:type w:val="continuous"/>
          <w:pgSz w:w="11900" w:h="16840"/>
          <w:pgMar w:top="1440" w:right="1440" w:bottom="1440" w:left="1440" w:header="708" w:footer="708" w:gutter="0"/>
          <w:cols w:num="2" w:space="708"/>
          <w:docGrid w:linePitch="360"/>
        </w:sectPr>
      </w:pPr>
    </w:p>
    <w:p w14:paraId="01FE39D0" w14:textId="6496D8F8" w:rsidR="00910511" w:rsidRPr="001F28B1" w:rsidRDefault="00910511" w:rsidP="00910511">
      <w:pPr>
        <w:pStyle w:val="paragraph"/>
        <w:jc w:val="both"/>
        <w:textAlignment w:val="baseline"/>
        <w:rPr>
          <w:rStyle w:val="normaltextrun"/>
          <w:rFonts w:ascii="Calibri" w:eastAsia="Yu Gothic Light" w:hAnsi="Calibri" w:cs="Calibri"/>
          <w:b/>
          <w:bCs/>
          <w:color w:val="000000"/>
          <w:sz w:val="28"/>
          <w:szCs w:val="28"/>
        </w:rPr>
      </w:pPr>
      <w:r w:rsidRPr="002169D8">
        <w:rPr>
          <w:rStyle w:val="normaltextrun"/>
          <w:rFonts w:ascii="Calibri" w:eastAsia="Yu Gothic Light" w:hAnsi="Calibri" w:cs="Calibri"/>
          <w:b/>
          <w:bCs/>
          <w:color w:val="000000"/>
          <w:sz w:val="28"/>
          <w:szCs w:val="28"/>
        </w:rPr>
        <w:lastRenderedPageBreak/>
        <w:t xml:space="preserve">STEP </w:t>
      </w:r>
      <w:r>
        <w:rPr>
          <w:rStyle w:val="normaltextrun"/>
          <w:rFonts w:ascii="Calibri" w:eastAsia="Yu Gothic Light" w:hAnsi="Calibri" w:cs="Calibri"/>
          <w:b/>
          <w:bCs/>
          <w:color w:val="000000"/>
          <w:sz w:val="28"/>
          <w:szCs w:val="28"/>
        </w:rPr>
        <w:t>5</w:t>
      </w:r>
      <w:r w:rsidRPr="001F28B1">
        <w:rPr>
          <w:rStyle w:val="normaltextrun"/>
          <w:rFonts w:ascii="Calibri" w:eastAsia="Yu Gothic Light" w:hAnsi="Calibri" w:cs="Calibri"/>
          <w:b/>
          <w:bCs/>
          <w:color w:val="000000"/>
          <w:sz w:val="28"/>
          <w:szCs w:val="28"/>
        </w:rPr>
        <w:t xml:space="preserve">: </w:t>
      </w:r>
      <w:r w:rsidR="00E70CEC" w:rsidRPr="00E70CEC">
        <w:rPr>
          <w:rStyle w:val="normaltextrun"/>
          <w:rFonts w:ascii="Calibri" w:eastAsia="Yu Gothic Light" w:hAnsi="Calibri" w:cs="Calibri"/>
          <w:b/>
          <w:bCs/>
          <w:color w:val="000000"/>
          <w:sz w:val="28"/>
          <w:szCs w:val="28"/>
        </w:rPr>
        <w:t>give it a read through and submit it by the deadline</w:t>
      </w:r>
    </w:p>
    <w:p w14:paraId="6C8C6544" w14:textId="77777777" w:rsidR="00E70CEC" w:rsidRDefault="00E70CEC" w:rsidP="00665B6F">
      <w:pPr>
        <w:pStyle w:val="paragraph"/>
        <w:spacing w:before="0" w:beforeAutospacing="0" w:after="0" w:afterAutospacing="0"/>
        <w:rPr>
          <w:rFonts w:ascii="Calibri" w:hAnsi="Calibri" w:cs="Calibri"/>
          <w:sz w:val="28"/>
          <w:szCs w:val="28"/>
        </w:rPr>
        <w:sectPr w:rsidR="00E70CEC" w:rsidSect="00E70CEC">
          <w:type w:val="continuous"/>
          <w:pgSz w:w="11900" w:h="16840"/>
          <w:pgMar w:top="1440" w:right="1440" w:bottom="1440" w:left="1440" w:header="708" w:footer="708" w:gutter="0"/>
          <w:cols w:space="708"/>
          <w:docGrid w:linePitch="360"/>
        </w:sectPr>
      </w:pPr>
    </w:p>
    <w:p w14:paraId="39382D1F" w14:textId="564C6346" w:rsidR="00A020A2" w:rsidRDefault="00A020A2" w:rsidP="00A020A2">
      <w:pPr>
        <w:pStyle w:val="paragraph"/>
        <w:spacing w:before="0" w:beforeAutospacing="0" w:after="0" w:afterAutospacing="0"/>
        <w:rPr>
          <w:rFonts w:ascii="Calibri" w:hAnsi="Calibri" w:cs="Calibri"/>
          <w:b/>
          <w:bCs/>
          <w:sz w:val="28"/>
          <w:szCs w:val="28"/>
        </w:rPr>
      </w:pPr>
      <w:r w:rsidRPr="00A020A2">
        <w:rPr>
          <w:rFonts w:ascii="Calibri" w:hAnsi="Calibri" w:cs="Calibri"/>
          <w:b/>
          <w:bCs/>
          <w:sz w:val="28"/>
          <w:szCs w:val="28"/>
        </w:rPr>
        <w:t>What to do:</w:t>
      </w:r>
    </w:p>
    <w:p w14:paraId="4B89510A" w14:textId="77777777" w:rsidR="00A020A2" w:rsidRPr="00A020A2" w:rsidRDefault="00A020A2" w:rsidP="00A020A2">
      <w:pPr>
        <w:pStyle w:val="paragraph"/>
        <w:spacing w:before="0" w:beforeAutospacing="0" w:after="0" w:afterAutospacing="0"/>
        <w:rPr>
          <w:rFonts w:ascii="Calibri" w:hAnsi="Calibri" w:cs="Calibri"/>
          <w:b/>
          <w:bCs/>
          <w:sz w:val="28"/>
          <w:szCs w:val="28"/>
        </w:rPr>
      </w:pPr>
    </w:p>
    <w:p w14:paraId="5BFC3A55" w14:textId="77777777" w:rsidR="00A020A2" w:rsidRDefault="00A020A2" w:rsidP="00A020A2">
      <w:pPr>
        <w:pStyle w:val="paragraph"/>
        <w:numPr>
          <w:ilvl w:val="0"/>
          <w:numId w:val="31"/>
        </w:numPr>
        <w:spacing w:before="0" w:beforeAutospacing="0" w:after="0" w:afterAutospacing="0"/>
        <w:rPr>
          <w:rFonts w:ascii="Calibri" w:hAnsi="Calibri" w:cs="Calibri"/>
          <w:sz w:val="28"/>
          <w:szCs w:val="28"/>
        </w:rPr>
      </w:pPr>
      <w:r w:rsidRPr="00A020A2">
        <w:rPr>
          <w:rFonts w:ascii="Calibri" w:hAnsi="Calibri" w:cs="Calibri"/>
          <w:sz w:val="28"/>
          <w:szCs w:val="28"/>
        </w:rPr>
        <w:t>Try not to leave this to the last minute as a read through (the next day) will help you write a concise, engaging, and persuasive statement. Ask a friend or a collaborator to review it.</w:t>
      </w:r>
    </w:p>
    <w:p w14:paraId="473787E2" w14:textId="539DCADD" w:rsidR="00A020A2" w:rsidRPr="00A020A2" w:rsidRDefault="00A020A2" w:rsidP="00A020A2">
      <w:pPr>
        <w:pStyle w:val="paragraph"/>
        <w:numPr>
          <w:ilvl w:val="0"/>
          <w:numId w:val="31"/>
        </w:numPr>
        <w:spacing w:before="0" w:beforeAutospacing="0" w:after="0" w:afterAutospacing="0"/>
        <w:rPr>
          <w:rFonts w:ascii="Calibri" w:hAnsi="Calibri" w:cs="Calibri"/>
          <w:sz w:val="28"/>
          <w:szCs w:val="28"/>
        </w:rPr>
      </w:pPr>
      <w:r w:rsidRPr="00A020A2">
        <w:rPr>
          <w:rFonts w:ascii="Calibri" w:hAnsi="Calibri" w:cs="Calibri"/>
          <w:sz w:val="28"/>
          <w:szCs w:val="28"/>
        </w:rPr>
        <w:t>Review your tactics. You might decide that your original tactic (e.g. to say the policy wasn’t sound) isn’t strong enough. You can deal with this expressing conditional support. For example, you could formulate your argument as “I consider the policy unsound for the above reasons and it should not form part of the NSP. However, if the Inspector disagrees and considers it sound, I request the following changes…”.  Or you might upgrade your previous ‘improvement’ suggestions into saying that the policy is unsound – if the evidence is there.</w:t>
      </w:r>
      <w:r w:rsidRPr="00A020A2">
        <w:rPr>
          <w:rFonts w:ascii="Calibri" w:hAnsi="Calibri" w:cs="Calibri"/>
          <w:sz w:val="28"/>
          <w:szCs w:val="28"/>
        </w:rPr>
        <w:tab/>
      </w:r>
    </w:p>
    <w:p w14:paraId="2824749A" w14:textId="77777777" w:rsidR="00A020A2" w:rsidRDefault="00A020A2" w:rsidP="00A020A2">
      <w:pPr>
        <w:pStyle w:val="paragraph"/>
        <w:rPr>
          <w:rFonts w:ascii="Calibri" w:hAnsi="Calibri" w:cs="Calibri"/>
          <w:b/>
          <w:bCs/>
          <w:sz w:val="28"/>
          <w:szCs w:val="28"/>
        </w:rPr>
      </w:pPr>
    </w:p>
    <w:p w14:paraId="432B25E9" w14:textId="77777777" w:rsidR="00A020A2" w:rsidRDefault="00A020A2" w:rsidP="00A020A2">
      <w:pPr>
        <w:pStyle w:val="paragraph"/>
        <w:rPr>
          <w:rFonts w:ascii="Calibri" w:hAnsi="Calibri" w:cs="Calibri"/>
          <w:b/>
          <w:bCs/>
          <w:sz w:val="28"/>
          <w:szCs w:val="28"/>
        </w:rPr>
      </w:pPr>
    </w:p>
    <w:p w14:paraId="470A2D77" w14:textId="77777777" w:rsidR="00A020A2" w:rsidRDefault="00A020A2" w:rsidP="00A020A2">
      <w:pPr>
        <w:pStyle w:val="paragraph"/>
        <w:rPr>
          <w:rFonts w:ascii="Calibri" w:hAnsi="Calibri" w:cs="Calibri"/>
          <w:b/>
          <w:bCs/>
          <w:sz w:val="28"/>
          <w:szCs w:val="28"/>
        </w:rPr>
      </w:pPr>
    </w:p>
    <w:p w14:paraId="6170C02F" w14:textId="77777777" w:rsidR="00A020A2" w:rsidRDefault="00A020A2" w:rsidP="00A020A2">
      <w:pPr>
        <w:pStyle w:val="paragraph"/>
        <w:rPr>
          <w:rFonts w:ascii="Calibri" w:hAnsi="Calibri" w:cs="Calibri"/>
          <w:b/>
          <w:bCs/>
          <w:sz w:val="28"/>
          <w:szCs w:val="28"/>
        </w:rPr>
      </w:pPr>
    </w:p>
    <w:p w14:paraId="76094736" w14:textId="6C7F0F09" w:rsidR="00A020A2" w:rsidRPr="00A020A2" w:rsidRDefault="00A020A2" w:rsidP="00A020A2">
      <w:pPr>
        <w:pStyle w:val="paragraph"/>
        <w:rPr>
          <w:rFonts w:ascii="Calibri" w:hAnsi="Calibri" w:cs="Calibri"/>
          <w:b/>
          <w:bCs/>
          <w:sz w:val="28"/>
          <w:szCs w:val="28"/>
        </w:rPr>
      </w:pPr>
      <w:r w:rsidRPr="00A020A2">
        <w:rPr>
          <w:rFonts w:ascii="Calibri" w:hAnsi="Calibri" w:cs="Calibri"/>
          <w:b/>
          <w:bCs/>
          <w:sz w:val="28"/>
          <w:szCs w:val="28"/>
        </w:rPr>
        <w:t>What not to do:</w:t>
      </w:r>
    </w:p>
    <w:p w14:paraId="46BE57E7" w14:textId="77777777" w:rsidR="00A020A2" w:rsidRDefault="00A020A2" w:rsidP="00A020A2">
      <w:pPr>
        <w:pStyle w:val="paragraph"/>
        <w:numPr>
          <w:ilvl w:val="0"/>
          <w:numId w:val="32"/>
        </w:numPr>
        <w:rPr>
          <w:rFonts w:ascii="Calibri" w:hAnsi="Calibri" w:cs="Calibri"/>
          <w:sz w:val="28"/>
          <w:szCs w:val="28"/>
        </w:rPr>
      </w:pPr>
      <w:r w:rsidRPr="00A020A2">
        <w:rPr>
          <w:rFonts w:ascii="Calibri" w:hAnsi="Calibri" w:cs="Calibri"/>
          <w:sz w:val="28"/>
          <w:szCs w:val="28"/>
        </w:rPr>
        <w:t xml:space="preserve">It is generally best not to ask someone else to write it all for you, as the process of writing will help you </w:t>
      </w:r>
      <w:r w:rsidRPr="00A020A2">
        <w:rPr>
          <w:rFonts w:ascii="Calibri" w:hAnsi="Calibri" w:cs="Calibri"/>
          <w:sz w:val="28"/>
          <w:szCs w:val="28"/>
        </w:rPr>
        <w:t>marshal</w:t>
      </w:r>
      <w:r w:rsidRPr="00A020A2">
        <w:rPr>
          <w:rFonts w:ascii="Calibri" w:hAnsi="Calibri" w:cs="Calibri"/>
          <w:sz w:val="28"/>
          <w:szCs w:val="28"/>
        </w:rPr>
        <w:t xml:space="preserve"> your arguments for the hearing (if you choose to appear at the hearing). There is no need to be very formal or excessively courteous, or in a way that you wouldn’t normally write in, say, a consumer or business situation.</w:t>
      </w:r>
    </w:p>
    <w:p w14:paraId="063F5E0D" w14:textId="0948BE6F" w:rsidR="00A020A2" w:rsidRPr="00A020A2" w:rsidRDefault="00A020A2" w:rsidP="00A020A2">
      <w:pPr>
        <w:pStyle w:val="paragraph"/>
        <w:numPr>
          <w:ilvl w:val="0"/>
          <w:numId w:val="32"/>
        </w:numPr>
        <w:rPr>
          <w:rFonts w:ascii="Calibri" w:hAnsi="Calibri" w:cs="Calibri"/>
          <w:sz w:val="28"/>
          <w:szCs w:val="28"/>
        </w:rPr>
      </w:pPr>
      <w:r w:rsidRPr="00A020A2">
        <w:rPr>
          <w:rFonts w:ascii="Calibri" w:hAnsi="Calibri" w:cs="Calibri"/>
          <w:sz w:val="28"/>
          <w:szCs w:val="28"/>
        </w:rPr>
        <w:t xml:space="preserve">Don’t forget to include any evidence you want to rely on in the hearing. </w:t>
      </w:r>
    </w:p>
    <w:p w14:paraId="58846DD9" w14:textId="5007FC23" w:rsidR="00A020A2" w:rsidRPr="00022F4E" w:rsidRDefault="00A020A2" w:rsidP="00665B6F">
      <w:pPr>
        <w:pStyle w:val="paragraph"/>
        <w:spacing w:before="0" w:beforeAutospacing="0" w:after="0" w:afterAutospacing="0"/>
        <w:rPr>
          <w:rFonts w:ascii="Calibri" w:hAnsi="Calibri" w:cs="Calibri"/>
          <w:sz w:val="28"/>
          <w:szCs w:val="28"/>
        </w:rPr>
      </w:pPr>
    </w:p>
    <w:sectPr w:rsidR="00A020A2" w:rsidRPr="00022F4E" w:rsidSect="00E36E56">
      <w:type w:val="continuous"/>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41CDE" w14:textId="77777777" w:rsidR="00581FF8" w:rsidRDefault="00581FF8" w:rsidP="00934983">
      <w:r>
        <w:separator/>
      </w:r>
    </w:p>
  </w:endnote>
  <w:endnote w:type="continuationSeparator" w:id="0">
    <w:p w14:paraId="75CA797B" w14:textId="77777777" w:rsidR="00581FF8" w:rsidRDefault="00581FF8" w:rsidP="00934983">
      <w:r>
        <w:continuationSeparator/>
      </w:r>
    </w:p>
  </w:endnote>
  <w:endnote w:type="continuationNotice" w:id="1">
    <w:p w14:paraId="5E83A9E7" w14:textId="77777777" w:rsidR="00581FF8" w:rsidRDefault="00581F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90D23" w14:textId="77777777" w:rsidR="00581FF8" w:rsidRDefault="00581FF8" w:rsidP="00297288">
    <w:pPr>
      <w:pStyle w:val="Footer"/>
      <w:framePr w:wrap="none" w:vAnchor="text" w:hAnchor="margin" w:xAlign="right" w:y="1"/>
      <w:rPr>
        <w:rStyle w:val="PageNumbe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end"/>
    </w:r>
  </w:p>
  <w:p w14:paraId="58C9D333" w14:textId="77777777" w:rsidR="00581FF8" w:rsidRDefault="00581FF8" w:rsidP="009349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F04F6" w14:textId="77777777" w:rsidR="00581FF8" w:rsidRDefault="00581FF8" w:rsidP="00297288">
    <w:pPr>
      <w:pStyle w:val="Footer"/>
      <w:framePr w:wrap="none" w:vAnchor="text" w:hAnchor="margin" w:xAlign="right" w:y="1"/>
      <w:rPr>
        <w:rStyle w:val="PageNumber"/>
        <w:rFonts w:cs="Arial"/>
      </w:rPr>
    </w:pPr>
    <w:r w:rsidRPr="00934983">
      <w:rPr>
        <w:rStyle w:val="Heading1Char"/>
      </w:rPr>
      <w:fldChar w:fldCharType="begin"/>
    </w:r>
    <w:r w:rsidRPr="00934983">
      <w:rPr>
        <w:rStyle w:val="Heading1Char"/>
      </w:rPr>
      <w:instrText xml:space="preserve"> PAGE </w:instrText>
    </w:r>
    <w:r w:rsidRPr="00934983">
      <w:rPr>
        <w:rStyle w:val="Heading1Char"/>
      </w:rPr>
      <w:fldChar w:fldCharType="separate"/>
    </w:r>
    <w:r>
      <w:rPr>
        <w:rStyle w:val="Heading1Char"/>
        <w:noProof/>
      </w:rPr>
      <w:t>5</w:t>
    </w:r>
    <w:r w:rsidRPr="00934983">
      <w:rPr>
        <w:rStyle w:val="Heading1Char"/>
      </w:rPr>
      <w:fldChar w:fldCharType="end"/>
    </w:r>
  </w:p>
  <w:p w14:paraId="666E27D5" w14:textId="4F2D89B2" w:rsidR="00581FF8" w:rsidRDefault="006A053B" w:rsidP="00934983">
    <w:pPr>
      <w:pStyle w:val="Footer"/>
      <w:ind w:right="360"/>
    </w:pPr>
    <w:r>
      <w:rPr>
        <w:noProof/>
        <w:lang w:eastAsia="en-GB"/>
      </w:rPr>
      <mc:AlternateContent>
        <mc:Choice Requires="wps">
          <w:drawing>
            <wp:anchor distT="0" distB="0" distL="114300" distR="114300" simplePos="0" relativeHeight="251660288" behindDoc="0" locked="0" layoutInCell="1" allowOverlap="1" wp14:anchorId="6C5A6282" wp14:editId="7979CB75">
              <wp:simplePos x="0" y="0"/>
              <wp:positionH relativeFrom="column">
                <wp:posOffset>-2258848</wp:posOffset>
              </wp:positionH>
              <wp:positionV relativeFrom="paragraph">
                <wp:posOffset>2540</wp:posOffset>
              </wp:positionV>
              <wp:extent cx="7752080" cy="317500"/>
              <wp:effectExtent l="0" t="0" r="0" b="0"/>
              <wp:wrapNone/>
              <wp:docPr id="5"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2080" cy="317500"/>
                      </a:xfrm>
                      <a:prstGeom prst="rect">
                        <a:avLst/>
                      </a:prstGeom>
                      <a:solidFill>
                        <a:srgbClr val="E8913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D21FC8" id="Rectangle 1" o:spid="_x0000_s1026" alt="&quot;&quot;" style="position:absolute;margin-left:-177.85pt;margin-top:.2pt;width:610.4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" fillcolor="#e89130" stroked="f" strokeweight="1pt">
              <v:path arrowok="t"/>
            </v:rect>
          </w:pict>
        </mc:Fallback>
      </mc:AlternateContent>
    </w:r>
    <w:r>
      <w:rPr>
        <w:noProof/>
        <w:lang w:eastAsia="en-GB"/>
      </w:rPr>
      <mc:AlternateContent>
        <mc:Choice Requires="wps">
          <w:drawing>
            <wp:anchor distT="0" distB="0" distL="114300" distR="114300" simplePos="0" relativeHeight="251664384" behindDoc="0" locked="0" layoutInCell="1" allowOverlap="1" wp14:anchorId="527FDEB0" wp14:editId="69F3D131">
              <wp:simplePos x="0" y="0"/>
              <wp:positionH relativeFrom="column">
                <wp:posOffset>5817257</wp:posOffset>
              </wp:positionH>
              <wp:positionV relativeFrom="paragraph">
                <wp:posOffset>-4445</wp:posOffset>
              </wp:positionV>
              <wp:extent cx="7752080" cy="317500"/>
              <wp:effectExtent l="0" t="0" r="0" b="0"/>
              <wp:wrapNone/>
              <wp:docPr id="7"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2080" cy="317500"/>
                      </a:xfrm>
                      <a:prstGeom prst="rect">
                        <a:avLst/>
                      </a:prstGeom>
                      <a:solidFill>
                        <a:srgbClr val="E8913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49446F" id="Rectangle 1" o:spid="_x0000_s1026" alt="&quot;&quot;" style="position:absolute;margin-left:458.05pt;margin-top:-.35pt;width:610.4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" fillcolor="#e89130" stroked="f" strokeweight="1pt">
              <v:path arrowok="t"/>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B96D" w14:textId="44F55088" w:rsidR="00A150B7" w:rsidRDefault="00A150B7" w:rsidP="00297288">
    <w:pPr>
      <w:pStyle w:val="Footer"/>
      <w:framePr w:wrap="none" w:vAnchor="text" w:hAnchor="margin" w:xAlign="right" w:y="1"/>
      <w:rPr>
        <w:rStyle w:val="PageNumber"/>
        <w:rFonts w:cs="Arial"/>
      </w:rPr>
    </w:pPr>
    <w:r w:rsidRPr="00934983">
      <w:rPr>
        <w:rStyle w:val="Heading1Char"/>
      </w:rPr>
      <w:fldChar w:fldCharType="begin"/>
    </w:r>
    <w:r w:rsidRPr="00934983">
      <w:rPr>
        <w:rStyle w:val="Heading1Char"/>
      </w:rPr>
      <w:instrText xml:space="preserve"> PAGE </w:instrText>
    </w:r>
    <w:r w:rsidRPr="00934983">
      <w:rPr>
        <w:rStyle w:val="Heading1Char"/>
      </w:rPr>
      <w:fldChar w:fldCharType="separate"/>
    </w:r>
    <w:r>
      <w:rPr>
        <w:rStyle w:val="Heading1Char"/>
        <w:noProof/>
      </w:rPr>
      <w:t>5</w:t>
    </w:r>
    <w:r w:rsidRPr="00934983">
      <w:rPr>
        <w:rStyle w:val="Heading1Char"/>
      </w:rPr>
      <w:fldChar w:fldCharType="end"/>
    </w:r>
  </w:p>
  <w:p w14:paraId="2B537539" w14:textId="7B7AC64F" w:rsidR="00A150B7" w:rsidRDefault="006A053B" w:rsidP="00934983">
    <w:pPr>
      <w:pStyle w:val="Footer"/>
      <w:ind w:right="360"/>
    </w:pPr>
    <w:r>
      <w:rPr>
        <w:noProof/>
        <w:lang w:eastAsia="en-GB"/>
      </w:rPr>
      <mc:AlternateContent>
        <mc:Choice Requires="wps">
          <w:drawing>
            <wp:anchor distT="0" distB="0" distL="114300" distR="114300" simplePos="0" relativeHeight="251666432" behindDoc="0" locked="0" layoutInCell="1" allowOverlap="1" wp14:anchorId="3016C9C6" wp14:editId="6F9A7B86">
              <wp:simplePos x="0" y="0"/>
              <wp:positionH relativeFrom="column">
                <wp:posOffset>8985732</wp:posOffset>
              </wp:positionH>
              <wp:positionV relativeFrom="paragraph">
                <wp:posOffset>4445</wp:posOffset>
              </wp:positionV>
              <wp:extent cx="2554014" cy="317500"/>
              <wp:effectExtent l="0" t="0" r="0" b="0"/>
              <wp:wrapNone/>
              <wp:docPr id="8"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4014" cy="317500"/>
                      </a:xfrm>
                      <a:prstGeom prst="rect">
                        <a:avLst/>
                      </a:prstGeom>
                      <a:solidFill>
                        <a:srgbClr val="E8913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7FF2A5" id="Rectangle 1" o:spid="_x0000_s1026" alt="&quot;&quot;" style="position:absolute;margin-left:707.55pt;margin-top:.35pt;width:201.1pt;height: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" fillcolor="#e89130" stroked="f" strokeweight="1pt">
              <v:path arrowok="t"/>
            </v:rect>
          </w:pict>
        </mc:Fallback>
      </mc:AlternateContent>
    </w:r>
    <w:r w:rsidR="00A150B7">
      <w:rPr>
        <w:noProof/>
        <w:lang w:eastAsia="en-GB"/>
      </w:rPr>
      <mc:AlternateContent>
        <mc:Choice Requires="wps">
          <w:drawing>
            <wp:anchor distT="0" distB="0" distL="114300" distR="114300" simplePos="0" relativeHeight="251662336" behindDoc="0" locked="0" layoutInCell="1" allowOverlap="1" wp14:anchorId="3BC4D164" wp14:editId="0690BF7A">
              <wp:simplePos x="0" y="0"/>
              <wp:positionH relativeFrom="column">
                <wp:posOffset>-2312277</wp:posOffset>
              </wp:positionH>
              <wp:positionV relativeFrom="paragraph">
                <wp:posOffset>5452</wp:posOffset>
              </wp:positionV>
              <wp:extent cx="10867697" cy="317500"/>
              <wp:effectExtent l="0" t="0" r="3810" b="0"/>
              <wp:wrapNone/>
              <wp:docPr id="6"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67697" cy="317500"/>
                      </a:xfrm>
                      <a:prstGeom prst="rect">
                        <a:avLst/>
                      </a:prstGeom>
                      <a:solidFill>
                        <a:srgbClr val="E8913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55DA9E" id="Rectangle 1" o:spid="_x0000_s1026" alt="&quot;&quot;" style="position:absolute;margin-left:-182.05pt;margin-top:.45pt;width:855.7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" fillcolor="#e89130" stroked="f" strokeweight="1pt">
              <v:path arrowok="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D0DAE" w14:textId="77777777" w:rsidR="00581FF8" w:rsidRDefault="00581FF8" w:rsidP="00934983">
      <w:r>
        <w:separator/>
      </w:r>
    </w:p>
  </w:footnote>
  <w:footnote w:type="continuationSeparator" w:id="0">
    <w:p w14:paraId="4345590D" w14:textId="77777777" w:rsidR="00581FF8" w:rsidRDefault="00581FF8" w:rsidP="00934983">
      <w:r>
        <w:continuationSeparator/>
      </w:r>
    </w:p>
  </w:footnote>
  <w:footnote w:type="continuationNotice" w:id="1">
    <w:p w14:paraId="09ED25C7" w14:textId="77777777" w:rsidR="00581FF8" w:rsidRDefault="00581FF8"/>
  </w:footnote>
  <w:footnote w:id="2">
    <w:p w14:paraId="17A0684F" w14:textId="2C3D789F" w:rsidR="00581FF8" w:rsidRDefault="00581FF8" w:rsidP="008C2001">
      <w:pPr>
        <w:pStyle w:val="FootnoteText"/>
        <w:jc w:val="both"/>
      </w:pPr>
      <w:r w:rsidRPr="008C2001">
        <w:rPr>
          <w:rStyle w:val="FootnoteReference"/>
          <w:rFonts w:cs="Arial"/>
          <w:sz w:val="24"/>
          <w:szCs w:val="24"/>
        </w:rPr>
        <w:footnoteRef/>
      </w:r>
      <w:r w:rsidRPr="008C2001">
        <w:rPr>
          <w:sz w:val="24"/>
          <w:szCs w:val="24"/>
        </w:rPr>
        <w:t xml:space="preserve"> </w:t>
      </w:r>
      <w:r w:rsidR="00EC4527">
        <w:rPr>
          <w:sz w:val="24"/>
          <w:szCs w:val="24"/>
          <w:lang w:val="en-US"/>
        </w:rPr>
        <w:t>An earlier version</w:t>
      </w:r>
      <w:r w:rsidRPr="008C2001">
        <w:rPr>
          <w:sz w:val="24"/>
          <w:szCs w:val="24"/>
          <w:lang w:val="en-US"/>
        </w:rPr>
        <w:t xml:space="preserve"> has been produced for Southwark Planning Network</w:t>
      </w:r>
      <w:r>
        <w:rPr>
          <w:sz w:val="24"/>
          <w:szCs w:val="24"/>
          <w:lang w:val="en-US"/>
        </w:rPr>
        <w:t xml:space="preserve"> (SPN)</w:t>
      </w:r>
      <w:r w:rsidRPr="008C2001">
        <w:rPr>
          <w:sz w:val="24"/>
          <w:szCs w:val="24"/>
          <w:lang w:val="en-US"/>
        </w:rPr>
        <w:t>, a network of citizens community action groups</w:t>
      </w:r>
      <w:r>
        <w:rPr>
          <w:sz w:val="24"/>
          <w:szCs w:val="24"/>
          <w:lang w:val="en-US"/>
        </w:rPr>
        <w:t xml:space="preserve"> in Southwark</w:t>
      </w:r>
      <w:r w:rsidRPr="008C2001">
        <w:rPr>
          <w:sz w:val="24"/>
          <w:szCs w:val="24"/>
          <w:lang w:val="en-US"/>
        </w:rPr>
        <w:t>. Planning Aid for London</w:t>
      </w:r>
      <w:r w:rsidR="001A3EA7">
        <w:rPr>
          <w:sz w:val="24"/>
          <w:szCs w:val="24"/>
          <w:lang w:val="en-US"/>
        </w:rPr>
        <w:t xml:space="preserve"> (PAL)</w:t>
      </w:r>
      <w:r w:rsidRPr="008C2001">
        <w:rPr>
          <w:sz w:val="24"/>
          <w:szCs w:val="24"/>
          <w:lang w:val="en-US"/>
        </w:rPr>
        <w:t xml:space="preserve"> would like to thank </w:t>
      </w:r>
      <w:r>
        <w:rPr>
          <w:sz w:val="24"/>
          <w:szCs w:val="24"/>
          <w:lang w:val="en-US"/>
        </w:rPr>
        <w:t>SPN</w:t>
      </w:r>
      <w:r w:rsidRPr="008C2001">
        <w:rPr>
          <w:sz w:val="24"/>
          <w:szCs w:val="24"/>
          <w:lang w:val="en-US"/>
        </w:rPr>
        <w:t xml:space="preserve"> for their feedback</w:t>
      </w:r>
      <w:r w:rsidR="001A3EA7">
        <w:rPr>
          <w:sz w:val="24"/>
          <w:szCs w:val="24"/>
          <w:lang w:val="en-US"/>
        </w:rPr>
        <w:t xml:space="preserve">, as well as </w:t>
      </w:r>
      <w:r w:rsidR="00EC4527">
        <w:rPr>
          <w:sz w:val="24"/>
          <w:szCs w:val="24"/>
          <w:lang w:val="en-US"/>
        </w:rPr>
        <w:t>our</w:t>
      </w:r>
      <w:r w:rsidRPr="008C2001">
        <w:rPr>
          <w:sz w:val="24"/>
          <w:szCs w:val="24"/>
          <w:lang w:val="en-US"/>
        </w:rPr>
        <w:t xml:space="preserve"> volunteers for their input.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A0" w:firstRow="1" w:lastRow="0" w:firstColumn="1" w:lastColumn="0" w:noHBand="0" w:noVBand="0"/>
    </w:tblPr>
    <w:tblGrid>
      <w:gridCol w:w="3005"/>
      <w:gridCol w:w="3005"/>
      <w:gridCol w:w="3005"/>
    </w:tblGrid>
    <w:tr w:rsidR="00581FF8" w:rsidRPr="00F20A96" w14:paraId="6913A86C" w14:textId="77777777" w:rsidTr="792AAB15">
      <w:tc>
        <w:tcPr>
          <w:tcW w:w="3005" w:type="dxa"/>
        </w:tcPr>
        <w:p w14:paraId="08F73BFA" w14:textId="77777777" w:rsidR="00581FF8" w:rsidRPr="00F20A96" w:rsidRDefault="00581FF8" w:rsidP="792AAB15">
          <w:pPr>
            <w:pStyle w:val="Header"/>
            <w:ind w:left="-115"/>
          </w:pPr>
        </w:p>
      </w:tc>
      <w:tc>
        <w:tcPr>
          <w:tcW w:w="3005" w:type="dxa"/>
        </w:tcPr>
        <w:p w14:paraId="0FC4A24A" w14:textId="77777777" w:rsidR="00581FF8" w:rsidRPr="00F20A96" w:rsidRDefault="00581FF8" w:rsidP="792AAB15">
          <w:pPr>
            <w:pStyle w:val="Header"/>
            <w:jc w:val="center"/>
          </w:pPr>
        </w:p>
      </w:tc>
      <w:tc>
        <w:tcPr>
          <w:tcW w:w="3005" w:type="dxa"/>
        </w:tcPr>
        <w:p w14:paraId="0592BAC4" w14:textId="77777777" w:rsidR="00581FF8" w:rsidRPr="00F20A96" w:rsidRDefault="00581FF8" w:rsidP="792AAB15">
          <w:pPr>
            <w:pStyle w:val="Header"/>
            <w:ind w:right="-115"/>
            <w:jc w:val="right"/>
          </w:pPr>
        </w:p>
      </w:tc>
    </w:tr>
  </w:tbl>
  <w:p w14:paraId="3231326B" w14:textId="6EA3F89E" w:rsidR="00581FF8" w:rsidRDefault="00581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252A"/>
    <w:multiLevelType w:val="hybridMultilevel"/>
    <w:tmpl w:val="1024854E"/>
    <w:lvl w:ilvl="0" w:tplc="B284E34C">
      <w:start w:val="1"/>
      <w:numFmt w:val="bullet"/>
      <w:lvlText w:val=""/>
      <w:lvlJc w:val="left"/>
      <w:pPr>
        <w:ind w:left="852" w:hanging="360"/>
      </w:pPr>
      <w:rPr>
        <w:rFonts w:ascii="Wingdings" w:hAnsi="Wingdings" w:hint="default"/>
        <w:color w:val="E89130"/>
      </w:rPr>
    </w:lvl>
    <w:lvl w:ilvl="1" w:tplc="08090003" w:tentative="1">
      <w:start w:val="1"/>
      <w:numFmt w:val="bullet"/>
      <w:lvlText w:val="o"/>
      <w:lvlJc w:val="left"/>
      <w:pPr>
        <w:ind w:left="1572" w:hanging="360"/>
      </w:pPr>
      <w:rPr>
        <w:rFonts w:ascii="Courier New" w:hAnsi="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1" w15:restartNumberingAfterBreak="0">
    <w:nsid w:val="0AD77D2F"/>
    <w:multiLevelType w:val="hybridMultilevel"/>
    <w:tmpl w:val="9B14DB62"/>
    <w:lvl w:ilvl="0" w:tplc="B284E34C">
      <w:start w:val="1"/>
      <w:numFmt w:val="bullet"/>
      <w:lvlText w:val=""/>
      <w:lvlJc w:val="left"/>
      <w:pPr>
        <w:ind w:left="720" w:hanging="360"/>
      </w:pPr>
      <w:rPr>
        <w:rFonts w:ascii="Wingdings" w:hAnsi="Wingdings" w:hint="default"/>
        <w:color w:val="E89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E654C"/>
    <w:multiLevelType w:val="hybridMultilevel"/>
    <w:tmpl w:val="FFFFFFFF"/>
    <w:lvl w:ilvl="0" w:tplc="D966AB90">
      <w:start w:val="1"/>
      <w:numFmt w:val="decimal"/>
      <w:lvlText w:val="%1."/>
      <w:lvlJc w:val="left"/>
      <w:pPr>
        <w:ind w:left="720" w:hanging="360"/>
      </w:pPr>
      <w:rPr>
        <w:rFonts w:cs="Times New Roman"/>
      </w:rPr>
    </w:lvl>
    <w:lvl w:ilvl="1" w:tplc="526A3458">
      <w:start w:val="1"/>
      <w:numFmt w:val="lowerLetter"/>
      <w:lvlText w:val="%2."/>
      <w:lvlJc w:val="left"/>
      <w:pPr>
        <w:ind w:left="1440" w:hanging="360"/>
      </w:pPr>
      <w:rPr>
        <w:rFonts w:cs="Times New Roman"/>
      </w:rPr>
    </w:lvl>
    <w:lvl w:ilvl="2" w:tplc="A212F422">
      <w:start w:val="1"/>
      <w:numFmt w:val="lowerRoman"/>
      <w:lvlText w:val="%3."/>
      <w:lvlJc w:val="right"/>
      <w:pPr>
        <w:ind w:left="2160" w:hanging="180"/>
      </w:pPr>
      <w:rPr>
        <w:rFonts w:cs="Times New Roman"/>
      </w:rPr>
    </w:lvl>
    <w:lvl w:ilvl="3" w:tplc="5CF23F26">
      <w:start w:val="1"/>
      <w:numFmt w:val="decimal"/>
      <w:lvlText w:val="%4."/>
      <w:lvlJc w:val="left"/>
      <w:pPr>
        <w:ind w:left="2880" w:hanging="360"/>
      </w:pPr>
      <w:rPr>
        <w:rFonts w:cs="Times New Roman"/>
      </w:rPr>
    </w:lvl>
    <w:lvl w:ilvl="4" w:tplc="0980AF4A">
      <w:start w:val="1"/>
      <w:numFmt w:val="lowerLetter"/>
      <w:lvlText w:val="%5."/>
      <w:lvlJc w:val="left"/>
      <w:pPr>
        <w:ind w:left="3600" w:hanging="360"/>
      </w:pPr>
      <w:rPr>
        <w:rFonts w:cs="Times New Roman"/>
      </w:rPr>
    </w:lvl>
    <w:lvl w:ilvl="5" w:tplc="3AECCF74">
      <w:start w:val="1"/>
      <w:numFmt w:val="lowerRoman"/>
      <w:lvlText w:val="%6."/>
      <w:lvlJc w:val="right"/>
      <w:pPr>
        <w:ind w:left="4320" w:hanging="180"/>
      </w:pPr>
      <w:rPr>
        <w:rFonts w:cs="Times New Roman"/>
      </w:rPr>
    </w:lvl>
    <w:lvl w:ilvl="6" w:tplc="288A89EC">
      <w:start w:val="1"/>
      <w:numFmt w:val="decimal"/>
      <w:lvlText w:val="%7."/>
      <w:lvlJc w:val="left"/>
      <w:pPr>
        <w:ind w:left="5040" w:hanging="360"/>
      </w:pPr>
      <w:rPr>
        <w:rFonts w:cs="Times New Roman"/>
      </w:rPr>
    </w:lvl>
    <w:lvl w:ilvl="7" w:tplc="A4501E10">
      <w:start w:val="1"/>
      <w:numFmt w:val="lowerLetter"/>
      <w:lvlText w:val="%8."/>
      <w:lvlJc w:val="left"/>
      <w:pPr>
        <w:ind w:left="5760" w:hanging="360"/>
      </w:pPr>
      <w:rPr>
        <w:rFonts w:cs="Times New Roman"/>
      </w:rPr>
    </w:lvl>
    <w:lvl w:ilvl="8" w:tplc="A3D6E6B2">
      <w:start w:val="1"/>
      <w:numFmt w:val="lowerRoman"/>
      <w:lvlText w:val="%9."/>
      <w:lvlJc w:val="right"/>
      <w:pPr>
        <w:ind w:left="6480" w:hanging="180"/>
      </w:pPr>
      <w:rPr>
        <w:rFonts w:cs="Times New Roman"/>
      </w:rPr>
    </w:lvl>
  </w:abstractNum>
  <w:abstractNum w:abstractNumId="3" w15:restartNumberingAfterBreak="0">
    <w:nsid w:val="12FD3A6B"/>
    <w:multiLevelType w:val="hybridMultilevel"/>
    <w:tmpl w:val="8D4046B0"/>
    <w:lvl w:ilvl="0" w:tplc="B284E34C">
      <w:start w:val="1"/>
      <w:numFmt w:val="bullet"/>
      <w:lvlText w:val=""/>
      <w:lvlJc w:val="left"/>
      <w:pPr>
        <w:ind w:left="720" w:hanging="360"/>
      </w:pPr>
      <w:rPr>
        <w:rFonts w:ascii="Wingdings" w:hAnsi="Wingdings" w:hint="default"/>
        <w:color w:val="E89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12936"/>
    <w:multiLevelType w:val="hybridMultilevel"/>
    <w:tmpl w:val="650AA310"/>
    <w:lvl w:ilvl="0" w:tplc="3D764DA8">
      <w:start w:val="1"/>
      <w:numFmt w:val="bullet"/>
      <w:lvlText w:val=""/>
      <w:lvlJc w:val="left"/>
      <w:pPr>
        <w:ind w:left="720" w:hanging="360"/>
      </w:pPr>
      <w:rPr>
        <w:rFonts w:ascii="Symbol" w:hAnsi="Symbol" w:hint="default"/>
      </w:rPr>
    </w:lvl>
    <w:lvl w:ilvl="1" w:tplc="7D326E38">
      <w:start w:val="1"/>
      <w:numFmt w:val="bullet"/>
      <w:lvlText w:val="o"/>
      <w:lvlJc w:val="left"/>
      <w:pPr>
        <w:ind w:left="1440" w:hanging="360"/>
      </w:pPr>
      <w:rPr>
        <w:rFonts w:ascii="Courier New" w:hAnsi="Courier New" w:hint="default"/>
      </w:rPr>
    </w:lvl>
    <w:lvl w:ilvl="2" w:tplc="B726C12A">
      <w:start w:val="1"/>
      <w:numFmt w:val="bullet"/>
      <w:lvlText w:val=""/>
      <w:lvlJc w:val="left"/>
      <w:pPr>
        <w:ind w:left="2160" w:hanging="360"/>
      </w:pPr>
      <w:rPr>
        <w:rFonts w:ascii="Wingdings" w:hAnsi="Wingdings" w:hint="default"/>
      </w:rPr>
    </w:lvl>
    <w:lvl w:ilvl="3" w:tplc="DAB4B78C">
      <w:start w:val="1"/>
      <w:numFmt w:val="bullet"/>
      <w:lvlText w:val=""/>
      <w:lvlJc w:val="left"/>
      <w:pPr>
        <w:ind w:left="2880" w:hanging="360"/>
      </w:pPr>
      <w:rPr>
        <w:rFonts w:ascii="Symbol" w:hAnsi="Symbol" w:hint="default"/>
      </w:rPr>
    </w:lvl>
    <w:lvl w:ilvl="4" w:tplc="2F76236E">
      <w:start w:val="1"/>
      <w:numFmt w:val="bullet"/>
      <w:lvlText w:val="o"/>
      <w:lvlJc w:val="left"/>
      <w:pPr>
        <w:ind w:left="3600" w:hanging="360"/>
      </w:pPr>
      <w:rPr>
        <w:rFonts w:ascii="Courier New" w:hAnsi="Courier New" w:hint="default"/>
      </w:rPr>
    </w:lvl>
    <w:lvl w:ilvl="5" w:tplc="B08EC742">
      <w:start w:val="1"/>
      <w:numFmt w:val="bullet"/>
      <w:lvlText w:val=""/>
      <w:lvlJc w:val="left"/>
      <w:pPr>
        <w:ind w:left="4320" w:hanging="360"/>
      </w:pPr>
      <w:rPr>
        <w:rFonts w:ascii="Wingdings" w:hAnsi="Wingdings" w:hint="default"/>
      </w:rPr>
    </w:lvl>
    <w:lvl w:ilvl="6" w:tplc="B2EC86BE">
      <w:start w:val="1"/>
      <w:numFmt w:val="bullet"/>
      <w:lvlText w:val=""/>
      <w:lvlJc w:val="left"/>
      <w:pPr>
        <w:ind w:left="5040" w:hanging="360"/>
      </w:pPr>
      <w:rPr>
        <w:rFonts w:ascii="Symbol" w:hAnsi="Symbol" w:hint="default"/>
      </w:rPr>
    </w:lvl>
    <w:lvl w:ilvl="7" w:tplc="A294AC1C">
      <w:start w:val="1"/>
      <w:numFmt w:val="bullet"/>
      <w:lvlText w:val="o"/>
      <w:lvlJc w:val="left"/>
      <w:pPr>
        <w:ind w:left="5760" w:hanging="360"/>
      </w:pPr>
      <w:rPr>
        <w:rFonts w:ascii="Courier New" w:hAnsi="Courier New" w:hint="default"/>
      </w:rPr>
    </w:lvl>
    <w:lvl w:ilvl="8" w:tplc="59FEC714">
      <w:start w:val="1"/>
      <w:numFmt w:val="bullet"/>
      <w:lvlText w:val=""/>
      <w:lvlJc w:val="left"/>
      <w:pPr>
        <w:ind w:left="6480" w:hanging="360"/>
      </w:pPr>
      <w:rPr>
        <w:rFonts w:ascii="Wingdings" w:hAnsi="Wingdings" w:hint="default"/>
      </w:rPr>
    </w:lvl>
  </w:abstractNum>
  <w:abstractNum w:abstractNumId="5" w15:restartNumberingAfterBreak="0">
    <w:nsid w:val="1EA85A43"/>
    <w:multiLevelType w:val="hybridMultilevel"/>
    <w:tmpl w:val="49A48F9E"/>
    <w:lvl w:ilvl="0" w:tplc="B284E34C">
      <w:start w:val="1"/>
      <w:numFmt w:val="bullet"/>
      <w:lvlText w:val=""/>
      <w:lvlJc w:val="left"/>
      <w:pPr>
        <w:ind w:left="720" w:hanging="360"/>
      </w:pPr>
      <w:rPr>
        <w:rFonts w:ascii="Wingdings" w:hAnsi="Wingdings" w:hint="default"/>
        <w:color w:val="E89130"/>
      </w:rPr>
    </w:lvl>
    <w:lvl w:ilvl="1" w:tplc="CB7E35FE">
      <w:start w:val="1"/>
      <w:numFmt w:val="bullet"/>
      <w:lvlText w:val="o"/>
      <w:lvlJc w:val="left"/>
      <w:pPr>
        <w:ind w:left="1440" w:hanging="360"/>
      </w:pPr>
      <w:rPr>
        <w:rFonts w:ascii="Courier New" w:hAnsi="Courier New" w:hint="default"/>
      </w:rPr>
    </w:lvl>
    <w:lvl w:ilvl="2" w:tplc="D9F2D636">
      <w:start w:val="1"/>
      <w:numFmt w:val="bullet"/>
      <w:lvlText w:val=""/>
      <w:lvlJc w:val="left"/>
      <w:pPr>
        <w:ind w:left="2160" w:hanging="360"/>
      </w:pPr>
      <w:rPr>
        <w:rFonts w:ascii="Wingdings" w:hAnsi="Wingdings" w:hint="default"/>
      </w:rPr>
    </w:lvl>
    <w:lvl w:ilvl="3" w:tplc="6418718A">
      <w:start w:val="1"/>
      <w:numFmt w:val="bullet"/>
      <w:lvlText w:val=""/>
      <w:lvlJc w:val="left"/>
      <w:pPr>
        <w:ind w:left="2880" w:hanging="360"/>
      </w:pPr>
      <w:rPr>
        <w:rFonts w:ascii="Symbol" w:hAnsi="Symbol" w:hint="default"/>
      </w:rPr>
    </w:lvl>
    <w:lvl w:ilvl="4" w:tplc="21D2B636">
      <w:start w:val="1"/>
      <w:numFmt w:val="bullet"/>
      <w:lvlText w:val="o"/>
      <w:lvlJc w:val="left"/>
      <w:pPr>
        <w:ind w:left="3600" w:hanging="360"/>
      </w:pPr>
      <w:rPr>
        <w:rFonts w:ascii="Courier New" w:hAnsi="Courier New" w:hint="default"/>
      </w:rPr>
    </w:lvl>
    <w:lvl w:ilvl="5" w:tplc="A7840A08">
      <w:start w:val="1"/>
      <w:numFmt w:val="bullet"/>
      <w:lvlText w:val=""/>
      <w:lvlJc w:val="left"/>
      <w:pPr>
        <w:ind w:left="4320" w:hanging="360"/>
      </w:pPr>
      <w:rPr>
        <w:rFonts w:ascii="Wingdings" w:hAnsi="Wingdings" w:hint="default"/>
      </w:rPr>
    </w:lvl>
    <w:lvl w:ilvl="6" w:tplc="47783426">
      <w:start w:val="1"/>
      <w:numFmt w:val="bullet"/>
      <w:lvlText w:val=""/>
      <w:lvlJc w:val="left"/>
      <w:pPr>
        <w:ind w:left="5040" w:hanging="360"/>
      </w:pPr>
      <w:rPr>
        <w:rFonts w:ascii="Symbol" w:hAnsi="Symbol" w:hint="default"/>
      </w:rPr>
    </w:lvl>
    <w:lvl w:ilvl="7" w:tplc="066A5490">
      <w:start w:val="1"/>
      <w:numFmt w:val="bullet"/>
      <w:lvlText w:val="o"/>
      <w:lvlJc w:val="left"/>
      <w:pPr>
        <w:ind w:left="5760" w:hanging="360"/>
      </w:pPr>
      <w:rPr>
        <w:rFonts w:ascii="Courier New" w:hAnsi="Courier New" w:hint="default"/>
      </w:rPr>
    </w:lvl>
    <w:lvl w:ilvl="8" w:tplc="96E8CD1A">
      <w:start w:val="1"/>
      <w:numFmt w:val="bullet"/>
      <w:lvlText w:val=""/>
      <w:lvlJc w:val="left"/>
      <w:pPr>
        <w:ind w:left="6480" w:hanging="360"/>
      </w:pPr>
      <w:rPr>
        <w:rFonts w:ascii="Wingdings" w:hAnsi="Wingdings" w:hint="default"/>
      </w:rPr>
    </w:lvl>
  </w:abstractNum>
  <w:abstractNum w:abstractNumId="6" w15:restartNumberingAfterBreak="0">
    <w:nsid w:val="20D07D1E"/>
    <w:multiLevelType w:val="hybridMultilevel"/>
    <w:tmpl w:val="691007BA"/>
    <w:lvl w:ilvl="0" w:tplc="CDB08FD0">
      <w:start w:val="1"/>
      <w:numFmt w:val="bullet"/>
      <w:lvlText w:val=""/>
      <w:lvlJc w:val="left"/>
      <w:pPr>
        <w:ind w:left="720" w:hanging="360"/>
      </w:pPr>
      <w:rPr>
        <w:rFonts w:ascii="Symbol" w:hAnsi="Symbol" w:hint="default"/>
      </w:rPr>
    </w:lvl>
    <w:lvl w:ilvl="1" w:tplc="86FCFFDE">
      <w:start w:val="1"/>
      <w:numFmt w:val="bullet"/>
      <w:lvlText w:val="o"/>
      <w:lvlJc w:val="left"/>
      <w:pPr>
        <w:ind w:left="1440" w:hanging="360"/>
      </w:pPr>
      <w:rPr>
        <w:rFonts w:ascii="Courier New" w:hAnsi="Courier New" w:hint="default"/>
      </w:rPr>
    </w:lvl>
    <w:lvl w:ilvl="2" w:tplc="86A62934">
      <w:start w:val="1"/>
      <w:numFmt w:val="bullet"/>
      <w:lvlText w:val=""/>
      <w:lvlJc w:val="left"/>
      <w:pPr>
        <w:ind w:left="2160" w:hanging="360"/>
      </w:pPr>
      <w:rPr>
        <w:rFonts w:ascii="Wingdings" w:hAnsi="Wingdings" w:hint="default"/>
      </w:rPr>
    </w:lvl>
    <w:lvl w:ilvl="3" w:tplc="35265260">
      <w:start w:val="1"/>
      <w:numFmt w:val="bullet"/>
      <w:lvlText w:val=""/>
      <w:lvlJc w:val="left"/>
      <w:pPr>
        <w:ind w:left="2880" w:hanging="360"/>
      </w:pPr>
      <w:rPr>
        <w:rFonts w:ascii="Symbol" w:hAnsi="Symbol" w:hint="default"/>
      </w:rPr>
    </w:lvl>
    <w:lvl w:ilvl="4" w:tplc="B1408EDE">
      <w:start w:val="1"/>
      <w:numFmt w:val="bullet"/>
      <w:lvlText w:val="o"/>
      <w:lvlJc w:val="left"/>
      <w:pPr>
        <w:ind w:left="3600" w:hanging="360"/>
      </w:pPr>
      <w:rPr>
        <w:rFonts w:ascii="Courier New" w:hAnsi="Courier New" w:hint="default"/>
      </w:rPr>
    </w:lvl>
    <w:lvl w:ilvl="5" w:tplc="66A432B4">
      <w:start w:val="1"/>
      <w:numFmt w:val="bullet"/>
      <w:lvlText w:val=""/>
      <w:lvlJc w:val="left"/>
      <w:pPr>
        <w:ind w:left="4320" w:hanging="360"/>
      </w:pPr>
      <w:rPr>
        <w:rFonts w:ascii="Wingdings" w:hAnsi="Wingdings" w:hint="default"/>
      </w:rPr>
    </w:lvl>
    <w:lvl w:ilvl="6" w:tplc="8758AB5E">
      <w:start w:val="1"/>
      <w:numFmt w:val="bullet"/>
      <w:lvlText w:val=""/>
      <w:lvlJc w:val="left"/>
      <w:pPr>
        <w:ind w:left="5040" w:hanging="360"/>
      </w:pPr>
      <w:rPr>
        <w:rFonts w:ascii="Symbol" w:hAnsi="Symbol" w:hint="default"/>
      </w:rPr>
    </w:lvl>
    <w:lvl w:ilvl="7" w:tplc="A96064A2">
      <w:start w:val="1"/>
      <w:numFmt w:val="bullet"/>
      <w:lvlText w:val="o"/>
      <w:lvlJc w:val="left"/>
      <w:pPr>
        <w:ind w:left="5760" w:hanging="360"/>
      </w:pPr>
      <w:rPr>
        <w:rFonts w:ascii="Courier New" w:hAnsi="Courier New" w:hint="default"/>
      </w:rPr>
    </w:lvl>
    <w:lvl w:ilvl="8" w:tplc="35BCF16E">
      <w:start w:val="1"/>
      <w:numFmt w:val="bullet"/>
      <w:lvlText w:val=""/>
      <w:lvlJc w:val="left"/>
      <w:pPr>
        <w:ind w:left="6480" w:hanging="360"/>
      </w:pPr>
      <w:rPr>
        <w:rFonts w:ascii="Wingdings" w:hAnsi="Wingdings" w:hint="default"/>
      </w:rPr>
    </w:lvl>
  </w:abstractNum>
  <w:abstractNum w:abstractNumId="7" w15:restartNumberingAfterBreak="0">
    <w:nsid w:val="23814004"/>
    <w:multiLevelType w:val="hybridMultilevel"/>
    <w:tmpl w:val="89447784"/>
    <w:lvl w:ilvl="0" w:tplc="B284E34C">
      <w:start w:val="1"/>
      <w:numFmt w:val="bullet"/>
      <w:lvlText w:val=""/>
      <w:lvlJc w:val="left"/>
      <w:pPr>
        <w:ind w:left="720" w:hanging="360"/>
      </w:pPr>
      <w:rPr>
        <w:rFonts w:ascii="Wingdings" w:hAnsi="Wingdings" w:hint="default"/>
        <w:color w:val="E89130"/>
      </w:rPr>
    </w:lvl>
    <w:lvl w:ilvl="1" w:tplc="8504497A">
      <w:start w:val="1"/>
      <w:numFmt w:val="bullet"/>
      <w:lvlText w:val="o"/>
      <w:lvlJc w:val="left"/>
      <w:pPr>
        <w:ind w:left="1440" w:hanging="360"/>
      </w:pPr>
      <w:rPr>
        <w:rFonts w:ascii="Courier New" w:hAnsi="Courier New"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2C602F"/>
    <w:multiLevelType w:val="hybridMultilevel"/>
    <w:tmpl w:val="F0184F2C"/>
    <w:lvl w:ilvl="0" w:tplc="B284E34C">
      <w:start w:val="1"/>
      <w:numFmt w:val="bullet"/>
      <w:lvlText w:val=""/>
      <w:lvlJc w:val="left"/>
      <w:pPr>
        <w:ind w:left="720" w:hanging="360"/>
      </w:pPr>
      <w:rPr>
        <w:rFonts w:ascii="Wingdings" w:hAnsi="Wingdings" w:hint="default"/>
        <w:color w:val="E89130"/>
      </w:rPr>
    </w:lvl>
    <w:lvl w:ilvl="1" w:tplc="AEDE1810">
      <w:start w:val="1"/>
      <w:numFmt w:val="bullet"/>
      <w:lvlText w:val="o"/>
      <w:lvlJc w:val="left"/>
      <w:pPr>
        <w:ind w:left="1440" w:hanging="360"/>
      </w:pPr>
      <w:rPr>
        <w:rFonts w:ascii="Courier New" w:hAnsi="Courier New"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12E9C"/>
    <w:multiLevelType w:val="hybridMultilevel"/>
    <w:tmpl w:val="BAF6EE3C"/>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7577FB"/>
    <w:multiLevelType w:val="hybridMultilevel"/>
    <w:tmpl w:val="8AE60570"/>
    <w:lvl w:ilvl="0" w:tplc="D944866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D1BC8"/>
    <w:multiLevelType w:val="multilevel"/>
    <w:tmpl w:val="EBC0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644B1A"/>
    <w:multiLevelType w:val="hybridMultilevel"/>
    <w:tmpl w:val="CFF8F2C4"/>
    <w:lvl w:ilvl="0" w:tplc="B284E34C">
      <w:start w:val="1"/>
      <w:numFmt w:val="bullet"/>
      <w:lvlText w:val=""/>
      <w:lvlJc w:val="left"/>
      <w:pPr>
        <w:ind w:left="786" w:hanging="360"/>
      </w:pPr>
      <w:rPr>
        <w:rFonts w:ascii="Wingdings" w:hAnsi="Wingdings" w:hint="default"/>
        <w:color w:val="E89130"/>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39B05CE2"/>
    <w:multiLevelType w:val="hybridMultilevel"/>
    <w:tmpl w:val="1822363C"/>
    <w:lvl w:ilvl="0" w:tplc="B284E34C">
      <w:start w:val="1"/>
      <w:numFmt w:val="bullet"/>
      <w:lvlText w:val=""/>
      <w:lvlJc w:val="left"/>
      <w:pPr>
        <w:ind w:left="720" w:hanging="360"/>
      </w:pPr>
      <w:rPr>
        <w:rFonts w:ascii="Wingdings" w:hAnsi="Wingdings" w:hint="default"/>
        <w:color w:val="E89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D39BA"/>
    <w:multiLevelType w:val="hybridMultilevel"/>
    <w:tmpl w:val="94C6D790"/>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70449"/>
    <w:multiLevelType w:val="hybridMultilevel"/>
    <w:tmpl w:val="1AA0C5D8"/>
    <w:lvl w:ilvl="0" w:tplc="B284E34C">
      <w:start w:val="1"/>
      <w:numFmt w:val="bullet"/>
      <w:lvlText w:val=""/>
      <w:lvlJc w:val="left"/>
      <w:pPr>
        <w:ind w:left="720" w:hanging="360"/>
      </w:pPr>
      <w:rPr>
        <w:rFonts w:ascii="Wingdings" w:hAnsi="Wingdings" w:hint="default"/>
        <w:color w:val="E89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9E3C4C"/>
    <w:multiLevelType w:val="hybridMultilevel"/>
    <w:tmpl w:val="C2D2854A"/>
    <w:lvl w:ilvl="0" w:tplc="B284E34C">
      <w:start w:val="1"/>
      <w:numFmt w:val="bullet"/>
      <w:lvlText w:val=""/>
      <w:lvlJc w:val="left"/>
      <w:pPr>
        <w:ind w:left="720" w:hanging="360"/>
      </w:pPr>
      <w:rPr>
        <w:rFonts w:ascii="Wingdings" w:hAnsi="Wingdings" w:hint="default"/>
        <w:color w:val="E89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83D16"/>
    <w:multiLevelType w:val="hybridMultilevel"/>
    <w:tmpl w:val="453C915C"/>
    <w:lvl w:ilvl="0" w:tplc="B284E34C">
      <w:start w:val="1"/>
      <w:numFmt w:val="bullet"/>
      <w:lvlText w:val=""/>
      <w:lvlJc w:val="left"/>
      <w:pPr>
        <w:ind w:left="720" w:hanging="360"/>
      </w:pPr>
      <w:rPr>
        <w:rFonts w:ascii="Wingdings" w:hAnsi="Wingdings" w:hint="default"/>
        <w:color w:val="E89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906130"/>
    <w:multiLevelType w:val="multilevel"/>
    <w:tmpl w:val="6CAA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D27721"/>
    <w:multiLevelType w:val="hybridMultilevel"/>
    <w:tmpl w:val="133E8DAC"/>
    <w:lvl w:ilvl="0" w:tplc="B284E34C">
      <w:start w:val="1"/>
      <w:numFmt w:val="bullet"/>
      <w:lvlText w:val=""/>
      <w:lvlJc w:val="left"/>
      <w:pPr>
        <w:ind w:left="720" w:hanging="360"/>
      </w:pPr>
      <w:rPr>
        <w:rFonts w:ascii="Wingdings" w:hAnsi="Wingdings" w:hint="default"/>
        <w:color w:val="E89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990684"/>
    <w:multiLevelType w:val="hybridMultilevel"/>
    <w:tmpl w:val="27F44396"/>
    <w:lvl w:ilvl="0" w:tplc="B284E34C">
      <w:start w:val="1"/>
      <w:numFmt w:val="bullet"/>
      <w:lvlText w:val=""/>
      <w:lvlJc w:val="left"/>
      <w:pPr>
        <w:ind w:left="720" w:hanging="360"/>
      </w:pPr>
      <w:rPr>
        <w:rFonts w:ascii="Wingdings" w:hAnsi="Wingdings" w:hint="default"/>
        <w:color w:val="E89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33F2E"/>
    <w:multiLevelType w:val="hybridMultilevel"/>
    <w:tmpl w:val="11AC6BFC"/>
    <w:lvl w:ilvl="0" w:tplc="B284E34C">
      <w:start w:val="1"/>
      <w:numFmt w:val="bullet"/>
      <w:lvlText w:val=""/>
      <w:lvlJc w:val="left"/>
      <w:pPr>
        <w:ind w:left="720" w:hanging="360"/>
      </w:pPr>
      <w:rPr>
        <w:rFonts w:ascii="Wingdings" w:hAnsi="Wingdings" w:hint="default"/>
        <w:color w:val="E89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B4F76"/>
    <w:multiLevelType w:val="hybridMultilevel"/>
    <w:tmpl w:val="31EA51B6"/>
    <w:lvl w:ilvl="0" w:tplc="B284E34C">
      <w:start w:val="1"/>
      <w:numFmt w:val="bullet"/>
      <w:lvlText w:val=""/>
      <w:lvlJc w:val="left"/>
      <w:pPr>
        <w:ind w:left="720" w:hanging="360"/>
      </w:pPr>
      <w:rPr>
        <w:rFonts w:ascii="Wingdings" w:hAnsi="Wingdings" w:hint="default"/>
        <w:color w:val="E89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350CA"/>
    <w:multiLevelType w:val="hybridMultilevel"/>
    <w:tmpl w:val="59185998"/>
    <w:lvl w:ilvl="0" w:tplc="B284E34C">
      <w:start w:val="1"/>
      <w:numFmt w:val="bullet"/>
      <w:lvlText w:val=""/>
      <w:lvlJc w:val="left"/>
      <w:pPr>
        <w:ind w:left="720" w:hanging="360"/>
      </w:pPr>
      <w:rPr>
        <w:rFonts w:ascii="Wingdings" w:hAnsi="Wingdings" w:hint="default"/>
        <w:color w:val="E89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5808EF"/>
    <w:multiLevelType w:val="hybridMultilevel"/>
    <w:tmpl w:val="EBA267A0"/>
    <w:lvl w:ilvl="0" w:tplc="B284E34C">
      <w:start w:val="1"/>
      <w:numFmt w:val="bullet"/>
      <w:lvlText w:val=""/>
      <w:lvlJc w:val="left"/>
      <w:pPr>
        <w:ind w:left="720" w:hanging="360"/>
      </w:pPr>
      <w:rPr>
        <w:rFonts w:ascii="Wingdings" w:hAnsi="Wingdings" w:hint="default"/>
        <w:color w:val="E8913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05A5F"/>
    <w:multiLevelType w:val="hybridMultilevel"/>
    <w:tmpl w:val="FFFFFFFF"/>
    <w:lvl w:ilvl="0" w:tplc="915E3772">
      <w:start w:val="1"/>
      <w:numFmt w:val="bullet"/>
      <w:lvlText w:val=""/>
      <w:lvlJc w:val="left"/>
      <w:pPr>
        <w:ind w:left="720" w:hanging="360"/>
      </w:pPr>
      <w:rPr>
        <w:rFonts w:ascii="Symbol" w:hAnsi="Symbol" w:hint="default"/>
      </w:rPr>
    </w:lvl>
    <w:lvl w:ilvl="1" w:tplc="61C89040">
      <w:start w:val="1"/>
      <w:numFmt w:val="bullet"/>
      <w:lvlText w:val="o"/>
      <w:lvlJc w:val="left"/>
      <w:pPr>
        <w:ind w:left="1440" w:hanging="360"/>
      </w:pPr>
      <w:rPr>
        <w:rFonts w:ascii="Courier New" w:hAnsi="Courier New" w:hint="default"/>
      </w:rPr>
    </w:lvl>
    <w:lvl w:ilvl="2" w:tplc="827A0BF4">
      <w:start w:val="1"/>
      <w:numFmt w:val="bullet"/>
      <w:lvlText w:val=""/>
      <w:lvlJc w:val="left"/>
      <w:pPr>
        <w:ind w:left="2160" w:hanging="360"/>
      </w:pPr>
      <w:rPr>
        <w:rFonts w:ascii="Wingdings" w:hAnsi="Wingdings" w:hint="default"/>
      </w:rPr>
    </w:lvl>
    <w:lvl w:ilvl="3" w:tplc="E84AEACE">
      <w:start w:val="1"/>
      <w:numFmt w:val="bullet"/>
      <w:lvlText w:val=""/>
      <w:lvlJc w:val="left"/>
      <w:pPr>
        <w:ind w:left="2880" w:hanging="360"/>
      </w:pPr>
      <w:rPr>
        <w:rFonts w:ascii="Symbol" w:hAnsi="Symbol" w:hint="default"/>
      </w:rPr>
    </w:lvl>
    <w:lvl w:ilvl="4" w:tplc="69DCA4A2">
      <w:start w:val="1"/>
      <w:numFmt w:val="bullet"/>
      <w:lvlText w:val="o"/>
      <w:lvlJc w:val="left"/>
      <w:pPr>
        <w:ind w:left="3600" w:hanging="360"/>
      </w:pPr>
      <w:rPr>
        <w:rFonts w:ascii="Courier New" w:hAnsi="Courier New" w:hint="default"/>
      </w:rPr>
    </w:lvl>
    <w:lvl w:ilvl="5" w:tplc="88DAA2F0">
      <w:start w:val="1"/>
      <w:numFmt w:val="bullet"/>
      <w:lvlText w:val=""/>
      <w:lvlJc w:val="left"/>
      <w:pPr>
        <w:ind w:left="4320" w:hanging="360"/>
      </w:pPr>
      <w:rPr>
        <w:rFonts w:ascii="Wingdings" w:hAnsi="Wingdings" w:hint="default"/>
      </w:rPr>
    </w:lvl>
    <w:lvl w:ilvl="6" w:tplc="707A757C">
      <w:start w:val="1"/>
      <w:numFmt w:val="bullet"/>
      <w:lvlText w:val=""/>
      <w:lvlJc w:val="left"/>
      <w:pPr>
        <w:ind w:left="5040" w:hanging="360"/>
      </w:pPr>
      <w:rPr>
        <w:rFonts w:ascii="Symbol" w:hAnsi="Symbol" w:hint="default"/>
      </w:rPr>
    </w:lvl>
    <w:lvl w:ilvl="7" w:tplc="79461754">
      <w:start w:val="1"/>
      <w:numFmt w:val="bullet"/>
      <w:lvlText w:val="o"/>
      <w:lvlJc w:val="left"/>
      <w:pPr>
        <w:ind w:left="5760" w:hanging="360"/>
      </w:pPr>
      <w:rPr>
        <w:rFonts w:ascii="Courier New" w:hAnsi="Courier New" w:hint="default"/>
      </w:rPr>
    </w:lvl>
    <w:lvl w:ilvl="8" w:tplc="6C62819E">
      <w:start w:val="1"/>
      <w:numFmt w:val="bullet"/>
      <w:lvlText w:val=""/>
      <w:lvlJc w:val="left"/>
      <w:pPr>
        <w:ind w:left="6480" w:hanging="360"/>
      </w:pPr>
      <w:rPr>
        <w:rFonts w:ascii="Wingdings" w:hAnsi="Wingdings" w:hint="default"/>
      </w:rPr>
    </w:lvl>
  </w:abstractNum>
  <w:abstractNum w:abstractNumId="26" w15:restartNumberingAfterBreak="0">
    <w:nsid w:val="6D7E3F67"/>
    <w:multiLevelType w:val="hybridMultilevel"/>
    <w:tmpl w:val="7354F46A"/>
    <w:lvl w:ilvl="0" w:tplc="B284E34C">
      <w:start w:val="1"/>
      <w:numFmt w:val="bullet"/>
      <w:lvlText w:val=""/>
      <w:lvlJc w:val="left"/>
      <w:pPr>
        <w:ind w:left="720" w:hanging="360"/>
      </w:pPr>
      <w:rPr>
        <w:rFonts w:ascii="Wingdings" w:hAnsi="Wingdings" w:hint="default"/>
        <w:color w:val="E89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D6C37"/>
    <w:multiLevelType w:val="hybridMultilevel"/>
    <w:tmpl w:val="740EB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F2E130A"/>
    <w:multiLevelType w:val="hybridMultilevel"/>
    <w:tmpl w:val="310AAF70"/>
    <w:lvl w:ilvl="0" w:tplc="B284E34C">
      <w:start w:val="1"/>
      <w:numFmt w:val="bullet"/>
      <w:lvlText w:val=""/>
      <w:lvlJc w:val="left"/>
      <w:pPr>
        <w:ind w:left="720" w:hanging="360"/>
      </w:pPr>
      <w:rPr>
        <w:rFonts w:ascii="Wingdings" w:hAnsi="Wingdings" w:hint="default"/>
        <w:color w:val="E89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67A42"/>
    <w:multiLevelType w:val="hybridMultilevel"/>
    <w:tmpl w:val="F8043922"/>
    <w:lvl w:ilvl="0" w:tplc="5BCAC68A">
      <w:start w:val="1"/>
      <w:numFmt w:val="decimal"/>
      <w:lvlText w:val="%1."/>
      <w:lvlJc w:val="left"/>
      <w:pPr>
        <w:ind w:left="720" w:hanging="360"/>
      </w:pPr>
      <w:rPr>
        <w:rFonts w:cs="Times New Roman"/>
      </w:rPr>
    </w:lvl>
    <w:lvl w:ilvl="1" w:tplc="19CCFC0C">
      <w:start w:val="1"/>
      <w:numFmt w:val="lowerLetter"/>
      <w:lvlText w:val="%2."/>
      <w:lvlJc w:val="left"/>
      <w:pPr>
        <w:ind w:left="1440" w:hanging="360"/>
      </w:pPr>
      <w:rPr>
        <w:rFonts w:cs="Times New Roman"/>
      </w:rPr>
    </w:lvl>
    <w:lvl w:ilvl="2" w:tplc="DF2ADE06">
      <w:start w:val="1"/>
      <w:numFmt w:val="lowerRoman"/>
      <w:lvlText w:val="%3."/>
      <w:lvlJc w:val="right"/>
      <w:pPr>
        <w:ind w:left="2160" w:hanging="180"/>
      </w:pPr>
      <w:rPr>
        <w:rFonts w:cs="Times New Roman"/>
      </w:rPr>
    </w:lvl>
    <w:lvl w:ilvl="3" w:tplc="13F06326">
      <w:start w:val="1"/>
      <w:numFmt w:val="decimal"/>
      <w:lvlText w:val="%4."/>
      <w:lvlJc w:val="left"/>
      <w:pPr>
        <w:ind w:left="2880" w:hanging="360"/>
      </w:pPr>
      <w:rPr>
        <w:rFonts w:cs="Times New Roman"/>
      </w:rPr>
    </w:lvl>
    <w:lvl w:ilvl="4" w:tplc="17602584">
      <w:start w:val="1"/>
      <w:numFmt w:val="lowerLetter"/>
      <w:lvlText w:val="%5."/>
      <w:lvlJc w:val="left"/>
      <w:pPr>
        <w:ind w:left="3600" w:hanging="360"/>
      </w:pPr>
      <w:rPr>
        <w:rFonts w:cs="Times New Roman"/>
      </w:rPr>
    </w:lvl>
    <w:lvl w:ilvl="5" w:tplc="C5AE4404">
      <w:start w:val="1"/>
      <w:numFmt w:val="lowerRoman"/>
      <w:lvlText w:val="%6."/>
      <w:lvlJc w:val="right"/>
      <w:pPr>
        <w:ind w:left="4320" w:hanging="180"/>
      </w:pPr>
      <w:rPr>
        <w:rFonts w:cs="Times New Roman"/>
      </w:rPr>
    </w:lvl>
    <w:lvl w:ilvl="6" w:tplc="98906FA0">
      <w:start w:val="1"/>
      <w:numFmt w:val="decimal"/>
      <w:lvlText w:val="%7."/>
      <w:lvlJc w:val="left"/>
      <w:pPr>
        <w:ind w:left="5040" w:hanging="360"/>
      </w:pPr>
      <w:rPr>
        <w:rFonts w:cs="Times New Roman"/>
      </w:rPr>
    </w:lvl>
    <w:lvl w:ilvl="7" w:tplc="AFB0A976">
      <w:start w:val="1"/>
      <w:numFmt w:val="lowerLetter"/>
      <w:lvlText w:val="%8."/>
      <w:lvlJc w:val="left"/>
      <w:pPr>
        <w:ind w:left="5760" w:hanging="360"/>
      </w:pPr>
      <w:rPr>
        <w:rFonts w:cs="Times New Roman"/>
      </w:rPr>
    </w:lvl>
    <w:lvl w:ilvl="8" w:tplc="B9EE96B0">
      <w:start w:val="1"/>
      <w:numFmt w:val="lowerRoman"/>
      <w:lvlText w:val="%9."/>
      <w:lvlJc w:val="right"/>
      <w:pPr>
        <w:ind w:left="6480" w:hanging="180"/>
      </w:pPr>
      <w:rPr>
        <w:rFonts w:cs="Times New Roman"/>
      </w:rPr>
    </w:lvl>
  </w:abstractNum>
  <w:abstractNum w:abstractNumId="30" w15:restartNumberingAfterBreak="0">
    <w:nsid w:val="761256B0"/>
    <w:multiLevelType w:val="hybridMultilevel"/>
    <w:tmpl w:val="95369DFA"/>
    <w:lvl w:ilvl="0" w:tplc="B284E34C">
      <w:start w:val="1"/>
      <w:numFmt w:val="bullet"/>
      <w:lvlText w:val=""/>
      <w:lvlJc w:val="left"/>
      <w:pPr>
        <w:ind w:left="720" w:hanging="360"/>
      </w:pPr>
      <w:rPr>
        <w:rFonts w:ascii="Wingdings" w:hAnsi="Wingdings" w:hint="default"/>
        <w:color w:val="E8913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5B2EDF"/>
    <w:multiLevelType w:val="hybridMultilevel"/>
    <w:tmpl w:val="C826EA9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6"/>
  </w:num>
  <w:num w:numId="3">
    <w:abstractNumId w:val="8"/>
  </w:num>
  <w:num w:numId="4">
    <w:abstractNumId w:val="12"/>
  </w:num>
  <w:num w:numId="5">
    <w:abstractNumId w:val="13"/>
  </w:num>
  <w:num w:numId="6">
    <w:abstractNumId w:val="2"/>
  </w:num>
  <w:num w:numId="7">
    <w:abstractNumId w:val="25"/>
  </w:num>
  <w:num w:numId="8">
    <w:abstractNumId w:val="24"/>
  </w:num>
  <w:num w:numId="9">
    <w:abstractNumId w:val="18"/>
  </w:num>
  <w:num w:numId="10">
    <w:abstractNumId w:val="0"/>
  </w:num>
  <w:num w:numId="11">
    <w:abstractNumId w:val="22"/>
  </w:num>
  <w:num w:numId="12">
    <w:abstractNumId w:val="20"/>
  </w:num>
  <w:num w:numId="13">
    <w:abstractNumId w:val="7"/>
  </w:num>
  <w:num w:numId="14">
    <w:abstractNumId w:val="1"/>
  </w:num>
  <w:num w:numId="15">
    <w:abstractNumId w:val="23"/>
  </w:num>
  <w:num w:numId="16">
    <w:abstractNumId w:val="17"/>
  </w:num>
  <w:num w:numId="17">
    <w:abstractNumId w:val="11"/>
  </w:num>
  <w:num w:numId="18">
    <w:abstractNumId w:val="4"/>
  </w:num>
  <w:num w:numId="19">
    <w:abstractNumId w:val="5"/>
  </w:num>
  <w:num w:numId="20">
    <w:abstractNumId w:val="14"/>
  </w:num>
  <w:num w:numId="21">
    <w:abstractNumId w:val="9"/>
  </w:num>
  <w:num w:numId="22">
    <w:abstractNumId w:val="31"/>
  </w:num>
  <w:num w:numId="23">
    <w:abstractNumId w:val="3"/>
  </w:num>
  <w:num w:numId="24">
    <w:abstractNumId w:val="26"/>
  </w:num>
  <w:num w:numId="25">
    <w:abstractNumId w:val="19"/>
  </w:num>
  <w:num w:numId="26">
    <w:abstractNumId w:val="10"/>
  </w:num>
  <w:num w:numId="27">
    <w:abstractNumId w:val="27"/>
  </w:num>
  <w:num w:numId="28">
    <w:abstractNumId w:val="16"/>
  </w:num>
  <w:num w:numId="29">
    <w:abstractNumId w:val="30"/>
  </w:num>
  <w:num w:numId="30">
    <w:abstractNumId w:val="28"/>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435"/>
    <w:rsid w:val="0000079B"/>
    <w:rsid w:val="000013EA"/>
    <w:rsid w:val="00001571"/>
    <w:rsid w:val="00002855"/>
    <w:rsid w:val="00002EE8"/>
    <w:rsid w:val="00004CFE"/>
    <w:rsid w:val="00005175"/>
    <w:rsid w:val="00005C50"/>
    <w:rsid w:val="000066B6"/>
    <w:rsid w:val="00006D09"/>
    <w:rsid w:val="0000701A"/>
    <w:rsid w:val="0001436B"/>
    <w:rsid w:val="00014E72"/>
    <w:rsid w:val="0002220C"/>
    <w:rsid w:val="00022F4E"/>
    <w:rsid w:val="00023058"/>
    <w:rsid w:val="00027212"/>
    <w:rsid w:val="00032210"/>
    <w:rsid w:val="00036BCB"/>
    <w:rsid w:val="00037B00"/>
    <w:rsid w:val="000426DB"/>
    <w:rsid w:val="000459A4"/>
    <w:rsid w:val="000475A9"/>
    <w:rsid w:val="0004785B"/>
    <w:rsid w:val="00052DD9"/>
    <w:rsid w:val="00053BDB"/>
    <w:rsid w:val="00054101"/>
    <w:rsid w:val="00054A05"/>
    <w:rsid w:val="00054D40"/>
    <w:rsid w:val="000578BD"/>
    <w:rsid w:val="00060B24"/>
    <w:rsid w:val="000612D2"/>
    <w:rsid w:val="000616D8"/>
    <w:rsid w:val="00062C4B"/>
    <w:rsid w:val="00063FBC"/>
    <w:rsid w:val="00067A9B"/>
    <w:rsid w:val="000712F5"/>
    <w:rsid w:val="00071BEC"/>
    <w:rsid w:val="00075245"/>
    <w:rsid w:val="000803E8"/>
    <w:rsid w:val="000826D9"/>
    <w:rsid w:val="00083D6E"/>
    <w:rsid w:val="0008669F"/>
    <w:rsid w:val="0009000B"/>
    <w:rsid w:val="00091EEF"/>
    <w:rsid w:val="00092A66"/>
    <w:rsid w:val="00094BC4"/>
    <w:rsid w:val="00094CA8"/>
    <w:rsid w:val="00095899"/>
    <w:rsid w:val="00095F49"/>
    <w:rsid w:val="000A022B"/>
    <w:rsid w:val="000A11E7"/>
    <w:rsid w:val="000A2B8E"/>
    <w:rsid w:val="000A374C"/>
    <w:rsid w:val="000B3689"/>
    <w:rsid w:val="000B4957"/>
    <w:rsid w:val="000B5824"/>
    <w:rsid w:val="000C0ABC"/>
    <w:rsid w:val="000C1155"/>
    <w:rsid w:val="000D0B09"/>
    <w:rsid w:val="000D1579"/>
    <w:rsid w:val="000D1CD4"/>
    <w:rsid w:val="000D236D"/>
    <w:rsid w:val="000D2D2B"/>
    <w:rsid w:val="000D77D3"/>
    <w:rsid w:val="000E1EE3"/>
    <w:rsid w:val="000E2FB5"/>
    <w:rsid w:val="000E3F7A"/>
    <w:rsid w:val="000E4F18"/>
    <w:rsid w:val="000E71CB"/>
    <w:rsid w:val="000F1918"/>
    <w:rsid w:val="000F1E16"/>
    <w:rsid w:val="000F47DB"/>
    <w:rsid w:val="000F49F1"/>
    <w:rsid w:val="000F52EE"/>
    <w:rsid w:val="000F5F82"/>
    <w:rsid w:val="000F7F34"/>
    <w:rsid w:val="00103D5D"/>
    <w:rsid w:val="00105395"/>
    <w:rsid w:val="00106711"/>
    <w:rsid w:val="00113F93"/>
    <w:rsid w:val="00114F99"/>
    <w:rsid w:val="001170C3"/>
    <w:rsid w:val="00124172"/>
    <w:rsid w:val="00125404"/>
    <w:rsid w:val="0012578D"/>
    <w:rsid w:val="00127432"/>
    <w:rsid w:val="001301D2"/>
    <w:rsid w:val="0013096C"/>
    <w:rsid w:val="00130ADF"/>
    <w:rsid w:val="00131309"/>
    <w:rsid w:val="0013147C"/>
    <w:rsid w:val="00137736"/>
    <w:rsid w:val="0014555B"/>
    <w:rsid w:val="00146DB7"/>
    <w:rsid w:val="00146DE7"/>
    <w:rsid w:val="001525FB"/>
    <w:rsid w:val="0015608B"/>
    <w:rsid w:val="00156AEF"/>
    <w:rsid w:val="001610D3"/>
    <w:rsid w:val="00164FED"/>
    <w:rsid w:val="00165424"/>
    <w:rsid w:val="00165AD9"/>
    <w:rsid w:val="00173AB2"/>
    <w:rsid w:val="0017448C"/>
    <w:rsid w:val="00176CC9"/>
    <w:rsid w:val="00177D66"/>
    <w:rsid w:val="001859DF"/>
    <w:rsid w:val="00190EE4"/>
    <w:rsid w:val="00191386"/>
    <w:rsid w:val="001924D8"/>
    <w:rsid w:val="00193138"/>
    <w:rsid w:val="001937D1"/>
    <w:rsid w:val="00193EA9"/>
    <w:rsid w:val="00194F5C"/>
    <w:rsid w:val="001A16C2"/>
    <w:rsid w:val="001A1F1B"/>
    <w:rsid w:val="001A2162"/>
    <w:rsid w:val="001A3EA7"/>
    <w:rsid w:val="001A5208"/>
    <w:rsid w:val="001A5C67"/>
    <w:rsid w:val="001A6497"/>
    <w:rsid w:val="001B0EF7"/>
    <w:rsid w:val="001B15FF"/>
    <w:rsid w:val="001B1E4B"/>
    <w:rsid w:val="001B2255"/>
    <w:rsid w:val="001B2BDA"/>
    <w:rsid w:val="001B32F2"/>
    <w:rsid w:val="001B3D44"/>
    <w:rsid w:val="001B44C1"/>
    <w:rsid w:val="001B61AB"/>
    <w:rsid w:val="001B85C3"/>
    <w:rsid w:val="001C05E4"/>
    <w:rsid w:val="001C1FE4"/>
    <w:rsid w:val="001C705E"/>
    <w:rsid w:val="001D26FF"/>
    <w:rsid w:val="001D5213"/>
    <w:rsid w:val="001D5A26"/>
    <w:rsid w:val="001E23CB"/>
    <w:rsid w:val="001E2CBC"/>
    <w:rsid w:val="001E73C2"/>
    <w:rsid w:val="001F0590"/>
    <w:rsid w:val="001F1534"/>
    <w:rsid w:val="001F1A4D"/>
    <w:rsid w:val="001F1D7E"/>
    <w:rsid w:val="001F28B1"/>
    <w:rsid w:val="001F3A26"/>
    <w:rsid w:val="001F63EA"/>
    <w:rsid w:val="001F6D5A"/>
    <w:rsid w:val="00202205"/>
    <w:rsid w:val="0020230C"/>
    <w:rsid w:val="002048FF"/>
    <w:rsid w:val="00207412"/>
    <w:rsid w:val="00207CE2"/>
    <w:rsid w:val="00210D78"/>
    <w:rsid w:val="0021160D"/>
    <w:rsid w:val="00212281"/>
    <w:rsid w:val="00213782"/>
    <w:rsid w:val="00213843"/>
    <w:rsid w:val="00213E45"/>
    <w:rsid w:val="00214927"/>
    <w:rsid w:val="00216435"/>
    <w:rsid w:val="002169D8"/>
    <w:rsid w:val="00216EE8"/>
    <w:rsid w:val="002176FC"/>
    <w:rsid w:val="00220356"/>
    <w:rsid w:val="002203A0"/>
    <w:rsid w:val="00220D28"/>
    <w:rsid w:val="00222607"/>
    <w:rsid w:val="00224BF5"/>
    <w:rsid w:val="00230DE4"/>
    <w:rsid w:val="00231162"/>
    <w:rsid w:val="002318D3"/>
    <w:rsid w:val="0023287C"/>
    <w:rsid w:val="00234944"/>
    <w:rsid w:val="00236230"/>
    <w:rsid w:val="00240399"/>
    <w:rsid w:val="00242AAC"/>
    <w:rsid w:val="00245678"/>
    <w:rsid w:val="0024798A"/>
    <w:rsid w:val="00247AA6"/>
    <w:rsid w:val="0025065A"/>
    <w:rsid w:val="002528DF"/>
    <w:rsid w:val="0025745A"/>
    <w:rsid w:val="0025798F"/>
    <w:rsid w:val="0026115F"/>
    <w:rsid w:val="0026238E"/>
    <w:rsid w:val="00267CBF"/>
    <w:rsid w:val="002711A8"/>
    <w:rsid w:val="00271F17"/>
    <w:rsid w:val="0027443A"/>
    <w:rsid w:val="002744E6"/>
    <w:rsid w:val="00280DD7"/>
    <w:rsid w:val="002825A5"/>
    <w:rsid w:val="0028398C"/>
    <w:rsid w:val="00283F69"/>
    <w:rsid w:val="00286A01"/>
    <w:rsid w:val="00292403"/>
    <w:rsid w:val="00292F5F"/>
    <w:rsid w:val="0029339A"/>
    <w:rsid w:val="00297288"/>
    <w:rsid w:val="002974CE"/>
    <w:rsid w:val="00297E33"/>
    <w:rsid w:val="002A0A5A"/>
    <w:rsid w:val="002A117A"/>
    <w:rsid w:val="002A1D34"/>
    <w:rsid w:val="002A22E5"/>
    <w:rsid w:val="002A41F8"/>
    <w:rsid w:val="002A4F74"/>
    <w:rsid w:val="002A6209"/>
    <w:rsid w:val="002A7B25"/>
    <w:rsid w:val="002B148A"/>
    <w:rsid w:val="002B335F"/>
    <w:rsid w:val="002B3F4A"/>
    <w:rsid w:val="002B6897"/>
    <w:rsid w:val="002B7714"/>
    <w:rsid w:val="002B7D0A"/>
    <w:rsid w:val="002C1168"/>
    <w:rsid w:val="002C1B13"/>
    <w:rsid w:val="002C350C"/>
    <w:rsid w:val="002C40B5"/>
    <w:rsid w:val="002C47B8"/>
    <w:rsid w:val="002C5A9A"/>
    <w:rsid w:val="002C5D2C"/>
    <w:rsid w:val="002C7090"/>
    <w:rsid w:val="002C7B4B"/>
    <w:rsid w:val="002D16C9"/>
    <w:rsid w:val="002D27A0"/>
    <w:rsid w:val="002D2C05"/>
    <w:rsid w:val="002D3B0B"/>
    <w:rsid w:val="002D3B68"/>
    <w:rsid w:val="002D58EC"/>
    <w:rsid w:val="002D6602"/>
    <w:rsid w:val="002D7B5B"/>
    <w:rsid w:val="002E2533"/>
    <w:rsid w:val="002E44B0"/>
    <w:rsid w:val="002E487F"/>
    <w:rsid w:val="002E4F91"/>
    <w:rsid w:val="002E5F20"/>
    <w:rsid w:val="002F01C8"/>
    <w:rsid w:val="002F0522"/>
    <w:rsid w:val="002F284E"/>
    <w:rsid w:val="002F2DC2"/>
    <w:rsid w:val="002F569B"/>
    <w:rsid w:val="00300E20"/>
    <w:rsid w:val="003028D6"/>
    <w:rsid w:val="003029E6"/>
    <w:rsid w:val="00303508"/>
    <w:rsid w:val="003042BB"/>
    <w:rsid w:val="003045AA"/>
    <w:rsid w:val="003065B7"/>
    <w:rsid w:val="00310CD3"/>
    <w:rsid w:val="003132D7"/>
    <w:rsid w:val="00315DC8"/>
    <w:rsid w:val="00316551"/>
    <w:rsid w:val="00317598"/>
    <w:rsid w:val="0031766B"/>
    <w:rsid w:val="00320C51"/>
    <w:rsid w:val="00321369"/>
    <w:rsid w:val="00321A35"/>
    <w:rsid w:val="00323674"/>
    <w:rsid w:val="00332470"/>
    <w:rsid w:val="0033451A"/>
    <w:rsid w:val="00334A19"/>
    <w:rsid w:val="00334F90"/>
    <w:rsid w:val="00335D29"/>
    <w:rsid w:val="003376C0"/>
    <w:rsid w:val="00340BAF"/>
    <w:rsid w:val="00342134"/>
    <w:rsid w:val="003449CB"/>
    <w:rsid w:val="003449F0"/>
    <w:rsid w:val="0034595A"/>
    <w:rsid w:val="00347CA8"/>
    <w:rsid w:val="003501B3"/>
    <w:rsid w:val="003520ED"/>
    <w:rsid w:val="0035364C"/>
    <w:rsid w:val="00356D41"/>
    <w:rsid w:val="003579AC"/>
    <w:rsid w:val="003603A6"/>
    <w:rsid w:val="00366D96"/>
    <w:rsid w:val="0036703C"/>
    <w:rsid w:val="003717D7"/>
    <w:rsid w:val="00372297"/>
    <w:rsid w:val="00373597"/>
    <w:rsid w:val="00373C87"/>
    <w:rsid w:val="00376F29"/>
    <w:rsid w:val="00377D37"/>
    <w:rsid w:val="00380C78"/>
    <w:rsid w:val="00381D35"/>
    <w:rsid w:val="00385A09"/>
    <w:rsid w:val="00385F78"/>
    <w:rsid w:val="00390690"/>
    <w:rsid w:val="00391324"/>
    <w:rsid w:val="00391B0A"/>
    <w:rsid w:val="0039267F"/>
    <w:rsid w:val="003936E7"/>
    <w:rsid w:val="00395AEB"/>
    <w:rsid w:val="00397A62"/>
    <w:rsid w:val="003A1431"/>
    <w:rsid w:val="003A41D0"/>
    <w:rsid w:val="003A536D"/>
    <w:rsid w:val="003A61E7"/>
    <w:rsid w:val="003A70B2"/>
    <w:rsid w:val="003B372A"/>
    <w:rsid w:val="003B797F"/>
    <w:rsid w:val="003C047C"/>
    <w:rsid w:val="003C23D4"/>
    <w:rsid w:val="003C32F2"/>
    <w:rsid w:val="003C5439"/>
    <w:rsid w:val="003C6C8D"/>
    <w:rsid w:val="003C7A17"/>
    <w:rsid w:val="003D1A9A"/>
    <w:rsid w:val="003D2AD9"/>
    <w:rsid w:val="003D63A2"/>
    <w:rsid w:val="003E1169"/>
    <w:rsid w:val="003E3F8D"/>
    <w:rsid w:val="003E50B4"/>
    <w:rsid w:val="003E5652"/>
    <w:rsid w:val="003E6FDC"/>
    <w:rsid w:val="003F1EAE"/>
    <w:rsid w:val="003F1F33"/>
    <w:rsid w:val="003F3B89"/>
    <w:rsid w:val="003F3E87"/>
    <w:rsid w:val="00401426"/>
    <w:rsid w:val="00401D7C"/>
    <w:rsid w:val="00402673"/>
    <w:rsid w:val="004044ED"/>
    <w:rsid w:val="00404A34"/>
    <w:rsid w:val="00405435"/>
    <w:rsid w:val="0040584A"/>
    <w:rsid w:val="00407EEB"/>
    <w:rsid w:val="004101B2"/>
    <w:rsid w:val="00410978"/>
    <w:rsid w:val="00411BE0"/>
    <w:rsid w:val="00412E5C"/>
    <w:rsid w:val="00414968"/>
    <w:rsid w:val="0041732C"/>
    <w:rsid w:val="0042174A"/>
    <w:rsid w:val="0042205E"/>
    <w:rsid w:val="004222BD"/>
    <w:rsid w:val="00424230"/>
    <w:rsid w:val="00424653"/>
    <w:rsid w:val="00427F71"/>
    <w:rsid w:val="00432742"/>
    <w:rsid w:val="004333D4"/>
    <w:rsid w:val="00433F2A"/>
    <w:rsid w:val="00434A87"/>
    <w:rsid w:val="0043536E"/>
    <w:rsid w:val="0043543C"/>
    <w:rsid w:val="00440C34"/>
    <w:rsid w:val="00441E8E"/>
    <w:rsid w:val="00443BA5"/>
    <w:rsid w:val="00443FEA"/>
    <w:rsid w:val="00444E37"/>
    <w:rsid w:val="00447C58"/>
    <w:rsid w:val="004506EB"/>
    <w:rsid w:val="004543BE"/>
    <w:rsid w:val="00454A86"/>
    <w:rsid w:val="0045600B"/>
    <w:rsid w:val="004563CC"/>
    <w:rsid w:val="00456B12"/>
    <w:rsid w:val="00457044"/>
    <w:rsid w:val="004636FF"/>
    <w:rsid w:val="00464372"/>
    <w:rsid w:val="004646E1"/>
    <w:rsid w:val="00464B95"/>
    <w:rsid w:val="00470001"/>
    <w:rsid w:val="00471B3A"/>
    <w:rsid w:val="00471F5A"/>
    <w:rsid w:val="004737D0"/>
    <w:rsid w:val="00473B91"/>
    <w:rsid w:val="004750DA"/>
    <w:rsid w:val="004805D4"/>
    <w:rsid w:val="00480EAA"/>
    <w:rsid w:val="00482D5D"/>
    <w:rsid w:val="00482DDC"/>
    <w:rsid w:val="00482F8B"/>
    <w:rsid w:val="0048308B"/>
    <w:rsid w:val="00484A4C"/>
    <w:rsid w:val="00491413"/>
    <w:rsid w:val="0049392F"/>
    <w:rsid w:val="00497634"/>
    <w:rsid w:val="0049774F"/>
    <w:rsid w:val="00497E10"/>
    <w:rsid w:val="004A2966"/>
    <w:rsid w:val="004B2350"/>
    <w:rsid w:val="004B544A"/>
    <w:rsid w:val="004C2D93"/>
    <w:rsid w:val="004C4D90"/>
    <w:rsid w:val="004C5FD8"/>
    <w:rsid w:val="004D11C2"/>
    <w:rsid w:val="004D3227"/>
    <w:rsid w:val="004D3CE3"/>
    <w:rsid w:val="004D4391"/>
    <w:rsid w:val="004E0717"/>
    <w:rsid w:val="004E108B"/>
    <w:rsid w:val="004E1C78"/>
    <w:rsid w:val="004E2D6C"/>
    <w:rsid w:val="004E35CD"/>
    <w:rsid w:val="004E47DD"/>
    <w:rsid w:val="004E6B67"/>
    <w:rsid w:val="004E7A42"/>
    <w:rsid w:val="004F02BF"/>
    <w:rsid w:val="004F3D2E"/>
    <w:rsid w:val="004F4658"/>
    <w:rsid w:val="004F539C"/>
    <w:rsid w:val="004F5C4A"/>
    <w:rsid w:val="00500AA5"/>
    <w:rsid w:val="00501335"/>
    <w:rsid w:val="0050241A"/>
    <w:rsid w:val="00503B3A"/>
    <w:rsid w:val="00511E77"/>
    <w:rsid w:val="0051261C"/>
    <w:rsid w:val="0051728D"/>
    <w:rsid w:val="00523CFE"/>
    <w:rsid w:val="00524E89"/>
    <w:rsid w:val="00527B1F"/>
    <w:rsid w:val="005322E5"/>
    <w:rsid w:val="00532C11"/>
    <w:rsid w:val="005333CF"/>
    <w:rsid w:val="005379BA"/>
    <w:rsid w:val="005439FF"/>
    <w:rsid w:val="00546D57"/>
    <w:rsid w:val="005476BF"/>
    <w:rsid w:val="005549AD"/>
    <w:rsid w:val="00556DD9"/>
    <w:rsid w:val="00560880"/>
    <w:rsid w:val="00561549"/>
    <w:rsid w:val="00562D48"/>
    <w:rsid w:val="00564101"/>
    <w:rsid w:val="005679C0"/>
    <w:rsid w:val="00575FCD"/>
    <w:rsid w:val="005772F8"/>
    <w:rsid w:val="005779C1"/>
    <w:rsid w:val="005807F1"/>
    <w:rsid w:val="00581FF8"/>
    <w:rsid w:val="005824FA"/>
    <w:rsid w:val="00582EC4"/>
    <w:rsid w:val="00584EAA"/>
    <w:rsid w:val="00585504"/>
    <w:rsid w:val="00590BFC"/>
    <w:rsid w:val="0059110B"/>
    <w:rsid w:val="005979DC"/>
    <w:rsid w:val="005A1734"/>
    <w:rsid w:val="005A1832"/>
    <w:rsid w:val="005A189C"/>
    <w:rsid w:val="005A1D3A"/>
    <w:rsid w:val="005A23CC"/>
    <w:rsid w:val="005A5E3A"/>
    <w:rsid w:val="005B0C8B"/>
    <w:rsid w:val="005B0D6D"/>
    <w:rsid w:val="005B175B"/>
    <w:rsid w:val="005B187A"/>
    <w:rsid w:val="005B2886"/>
    <w:rsid w:val="005B3978"/>
    <w:rsid w:val="005B4194"/>
    <w:rsid w:val="005B44AE"/>
    <w:rsid w:val="005B48A6"/>
    <w:rsid w:val="005B6F8E"/>
    <w:rsid w:val="005B791E"/>
    <w:rsid w:val="005C068B"/>
    <w:rsid w:val="005C0C3A"/>
    <w:rsid w:val="005C4486"/>
    <w:rsid w:val="005C5060"/>
    <w:rsid w:val="005C6DA5"/>
    <w:rsid w:val="005D0871"/>
    <w:rsid w:val="005D2DE0"/>
    <w:rsid w:val="005D47C8"/>
    <w:rsid w:val="005D7DE1"/>
    <w:rsid w:val="005E31EA"/>
    <w:rsid w:val="005E62D0"/>
    <w:rsid w:val="005F0C3E"/>
    <w:rsid w:val="005F0F38"/>
    <w:rsid w:val="005F1118"/>
    <w:rsid w:val="005F1FFF"/>
    <w:rsid w:val="005F266B"/>
    <w:rsid w:val="005F29C4"/>
    <w:rsid w:val="005F44B6"/>
    <w:rsid w:val="005F4909"/>
    <w:rsid w:val="0060033C"/>
    <w:rsid w:val="0060128C"/>
    <w:rsid w:val="00601782"/>
    <w:rsid w:val="006020F2"/>
    <w:rsid w:val="00602A66"/>
    <w:rsid w:val="006047F3"/>
    <w:rsid w:val="0060526A"/>
    <w:rsid w:val="00606101"/>
    <w:rsid w:val="00607DBB"/>
    <w:rsid w:val="00610B6C"/>
    <w:rsid w:val="00610D06"/>
    <w:rsid w:val="0061102E"/>
    <w:rsid w:val="0061329E"/>
    <w:rsid w:val="006134F3"/>
    <w:rsid w:val="0061377B"/>
    <w:rsid w:val="006139B3"/>
    <w:rsid w:val="00617EED"/>
    <w:rsid w:val="006203BC"/>
    <w:rsid w:val="00622705"/>
    <w:rsid w:val="0062480C"/>
    <w:rsid w:val="006260B5"/>
    <w:rsid w:val="006268AD"/>
    <w:rsid w:val="00626AE1"/>
    <w:rsid w:val="00631815"/>
    <w:rsid w:val="00631E02"/>
    <w:rsid w:val="00632F9D"/>
    <w:rsid w:val="006335AE"/>
    <w:rsid w:val="00634DA3"/>
    <w:rsid w:val="0063589E"/>
    <w:rsid w:val="00636EE7"/>
    <w:rsid w:val="00643772"/>
    <w:rsid w:val="00643CA7"/>
    <w:rsid w:val="006442AB"/>
    <w:rsid w:val="006512C2"/>
    <w:rsid w:val="00652F33"/>
    <w:rsid w:val="00653635"/>
    <w:rsid w:val="006547C4"/>
    <w:rsid w:val="006561B8"/>
    <w:rsid w:val="00656498"/>
    <w:rsid w:val="006565B2"/>
    <w:rsid w:val="0066010C"/>
    <w:rsid w:val="00661D0B"/>
    <w:rsid w:val="00663EC2"/>
    <w:rsid w:val="00664092"/>
    <w:rsid w:val="00665685"/>
    <w:rsid w:val="00665B6F"/>
    <w:rsid w:val="00665D9C"/>
    <w:rsid w:val="006660E5"/>
    <w:rsid w:val="00666194"/>
    <w:rsid w:val="0066662D"/>
    <w:rsid w:val="00671B35"/>
    <w:rsid w:val="00677238"/>
    <w:rsid w:val="00680388"/>
    <w:rsid w:val="0068704B"/>
    <w:rsid w:val="00687077"/>
    <w:rsid w:val="0068749E"/>
    <w:rsid w:val="006920E4"/>
    <w:rsid w:val="0069224F"/>
    <w:rsid w:val="00692836"/>
    <w:rsid w:val="0069283B"/>
    <w:rsid w:val="006936B9"/>
    <w:rsid w:val="006937E1"/>
    <w:rsid w:val="00693D42"/>
    <w:rsid w:val="00694AAA"/>
    <w:rsid w:val="00695B27"/>
    <w:rsid w:val="006A053B"/>
    <w:rsid w:val="006A28E1"/>
    <w:rsid w:val="006A2DE0"/>
    <w:rsid w:val="006A3157"/>
    <w:rsid w:val="006B2676"/>
    <w:rsid w:val="006B2DA6"/>
    <w:rsid w:val="006B427A"/>
    <w:rsid w:val="006B4654"/>
    <w:rsid w:val="006B6AD4"/>
    <w:rsid w:val="006C056E"/>
    <w:rsid w:val="006C1C67"/>
    <w:rsid w:val="006C6AE6"/>
    <w:rsid w:val="006D332B"/>
    <w:rsid w:val="006D40BD"/>
    <w:rsid w:val="006D4D30"/>
    <w:rsid w:val="006D6D2C"/>
    <w:rsid w:val="006D7BF4"/>
    <w:rsid w:val="006E04C3"/>
    <w:rsid w:val="006E5951"/>
    <w:rsid w:val="006E6192"/>
    <w:rsid w:val="006E74BE"/>
    <w:rsid w:val="006E7B4D"/>
    <w:rsid w:val="006F0D5C"/>
    <w:rsid w:val="006F427B"/>
    <w:rsid w:val="006F501E"/>
    <w:rsid w:val="006F60B8"/>
    <w:rsid w:val="006F60BB"/>
    <w:rsid w:val="00701524"/>
    <w:rsid w:val="00702B19"/>
    <w:rsid w:val="00702D86"/>
    <w:rsid w:val="00706D6B"/>
    <w:rsid w:val="007071B0"/>
    <w:rsid w:val="00712758"/>
    <w:rsid w:val="00712A00"/>
    <w:rsid w:val="00712E38"/>
    <w:rsid w:val="00713C09"/>
    <w:rsid w:val="0071717B"/>
    <w:rsid w:val="00717FBB"/>
    <w:rsid w:val="00722604"/>
    <w:rsid w:val="00722B27"/>
    <w:rsid w:val="00723E3A"/>
    <w:rsid w:val="00727153"/>
    <w:rsid w:val="007323FA"/>
    <w:rsid w:val="007325F5"/>
    <w:rsid w:val="00732BE4"/>
    <w:rsid w:val="007349CF"/>
    <w:rsid w:val="007352E1"/>
    <w:rsid w:val="00745F07"/>
    <w:rsid w:val="00751EA4"/>
    <w:rsid w:val="0075255D"/>
    <w:rsid w:val="00752958"/>
    <w:rsid w:val="0075372D"/>
    <w:rsid w:val="007576CA"/>
    <w:rsid w:val="007577BD"/>
    <w:rsid w:val="007605AF"/>
    <w:rsid w:val="007605FA"/>
    <w:rsid w:val="0076151D"/>
    <w:rsid w:val="007628BC"/>
    <w:rsid w:val="00764D26"/>
    <w:rsid w:val="0076562E"/>
    <w:rsid w:val="007729A5"/>
    <w:rsid w:val="0077518D"/>
    <w:rsid w:val="007751E9"/>
    <w:rsid w:val="0078363C"/>
    <w:rsid w:val="007842C8"/>
    <w:rsid w:val="00784B37"/>
    <w:rsid w:val="007855B2"/>
    <w:rsid w:val="00787C71"/>
    <w:rsid w:val="00790585"/>
    <w:rsid w:val="00790A62"/>
    <w:rsid w:val="007918CD"/>
    <w:rsid w:val="00791E42"/>
    <w:rsid w:val="007934E8"/>
    <w:rsid w:val="007948BB"/>
    <w:rsid w:val="0079732D"/>
    <w:rsid w:val="007A1532"/>
    <w:rsid w:val="007A1988"/>
    <w:rsid w:val="007A3FF1"/>
    <w:rsid w:val="007A4C2E"/>
    <w:rsid w:val="007A6475"/>
    <w:rsid w:val="007A66B8"/>
    <w:rsid w:val="007B1F1C"/>
    <w:rsid w:val="007B2229"/>
    <w:rsid w:val="007B2AD7"/>
    <w:rsid w:val="007B4FB7"/>
    <w:rsid w:val="007B643B"/>
    <w:rsid w:val="007B7439"/>
    <w:rsid w:val="007C05E8"/>
    <w:rsid w:val="007C076C"/>
    <w:rsid w:val="007C1008"/>
    <w:rsid w:val="007C3125"/>
    <w:rsid w:val="007C4101"/>
    <w:rsid w:val="007C5673"/>
    <w:rsid w:val="007C6937"/>
    <w:rsid w:val="007CD4F1"/>
    <w:rsid w:val="007D299B"/>
    <w:rsid w:val="007D340C"/>
    <w:rsid w:val="007D53C0"/>
    <w:rsid w:val="007D68F2"/>
    <w:rsid w:val="007D7D86"/>
    <w:rsid w:val="007E1106"/>
    <w:rsid w:val="007E3D7F"/>
    <w:rsid w:val="007E5B5C"/>
    <w:rsid w:val="007E7930"/>
    <w:rsid w:val="007F193A"/>
    <w:rsid w:val="007F3C39"/>
    <w:rsid w:val="007F46BF"/>
    <w:rsid w:val="007F797B"/>
    <w:rsid w:val="007F7CBB"/>
    <w:rsid w:val="008010EF"/>
    <w:rsid w:val="00802BF6"/>
    <w:rsid w:val="00804CEF"/>
    <w:rsid w:val="0080785F"/>
    <w:rsid w:val="008106D6"/>
    <w:rsid w:val="00810BD4"/>
    <w:rsid w:val="00810EBF"/>
    <w:rsid w:val="00813AC1"/>
    <w:rsid w:val="00815CFC"/>
    <w:rsid w:val="00816CB4"/>
    <w:rsid w:val="008216D6"/>
    <w:rsid w:val="008230E0"/>
    <w:rsid w:val="00824F15"/>
    <w:rsid w:val="00825966"/>
    <w:rsid w:val="008303F0"/>
    <w:rsid w:val="008312CA"/>
    <w:rsid w:val="00832237"/>
    <w:rsid w:val="00832EA8"/>
    <w:rsid w:val="00833CEE"/>
    <w:rsid w:val="00833E98"/>
    <w:rsid w:val="00833F2E"/>
    <w:rsid w:val="00837E97"/>
    <w:rsid w:val="0084222B"/>
    <w:rsid w:val="00843591"/>
    <w:rsid w:val="00846318"/>
    <w:rsid w:val="008556D4"/>
    <w:rsid w:val="00856737"/>
    <w:rsid w:val="0085685E"/>
    <w:rsid w:val="0085786F"/>
    <w:rsid w:val="0086062B"/>
    <w:rsid w:val="0086181C"/>
    <w:rsid w:val="00861EBD"/>
    <w:rsid w:val="00862528"/>
    <w:rsid w:val="00863F15"/>
    <w:rsid w:val="00866FB8"/>
    <w:rsid w:val="0087322F"/>
    <w:rsid w:val="00874A63"/>
    <w:rsid w:val="00875120"/>
    <w:rsid w:val="00882487"/>
    <w:rsid w:val="00885801"/>
    <w:rsid w:val="00885D5E"/>
    <w:rsid w:val="008878D4"/>
    <w:rsid w:val="008915C6"/>
    <w:rsid w:val="008936C3"/>
    <w:rsid w:val="00894F32"/>
    <w:rsid w:val="00896D24"/>
    <w:rsid w:val="008978DF"/>
    <w:rsid w:val="0089C206"/>
    <w:rsid w:val="008A0938"/>
    <w:rsid w:val="008A0C63"/>
    <w:rsid w:val="008A0FCC"/>
    <w:rsid w:val="008A2B50"/>
    <w:rsid w:val="008A3E96"/>
    <w:rsid w:val="008A46DF"/>
    <w:rsid w:val="008A5218"/>
    <w:rsid w:val="008A58C2"/>
    <w:rsid w:val="008B0235"/>
    <w:rsid w:val="008B2542"/>
    <w:rsid w:val="008B25B8"/>
    <w:rsid w:val="008B6FC5"/>
    <w:rsid w:val="008C06E4"/>
    <w:rsid w:val="008C185A"/>
    <w:rsid w:val="008C2001"/>
    <w:rsid w:val="008C304A"/>
    <w:rsid w:val="008C5635"/>
    <w:rsid w:val="008C7A74"/>
    <w:rsid w:val="008D2167"/>
    <w:rsid w:val="008D4CB8"/>
    <w:rsid w:val="008D51AB"/>
    <w:rsid w:val="008D5251"/>
    <w:rsid w:val="008D57AB"/>
    <w:rsid w:val="008D78D5"/>
    <w:rsid w:val="008E24A9"/>
    <w:rsid w:val="008E4700"/>
    <w:rsid w:val="008E7C6B"/>
    <w:rsid w:val="008F051C"/>
    <w:rsid w:val="008F14BC"/>
    <w:rsid w:val="008F34BC"/>
    <w:rsid w:val="008F3A8E"/>
    <w:rsid w:val="008F54DA"/>
    <w:rsid w:val="008F6E5C"/>
    <w:rsid w:val="008F7D60"/>
    <w:rsid w:val="009012B5"/>
    <w:rsid w:val="00902CE9"/>
    <w:rsid w:val="009050EA"/>
    <w:rsid w:val="00905358"/>
    <w:rsid w:val="00905532"/>
    <w:rsid w:val="00906183"/>
    <w:rsid w:val="009102E5"/>
    <w:rsid w:val="00910511"/>
    <w:rsid w:val="00913346"/>
    <w:rsid w:val="009136DE"/>
    <w:rsid w:val="00914022"/>
    <w:rsid w:val="009152E5"/>
    <w:rsid w:val="009159A3"/>
    <w:rsid w:val="00921188"/>
    <w:rsid w:val="009216A7"/>
    <w:rsid w:val="009219D5"/>
    <w:rsid w:val="00921DA5"/>
    <w:rsid w:val="00924F61"/>
    <w:rsid w:val="009250D5"/>
    <w:rsid w:val="00925C77"/>
    <w:rsid w:val="00932629"/>
    <w:rsid w:val="009337D3"/>
    <w:rsid w:val="00934983"/>
    <w:rsid w:val="00936D0C"/>
    <w:rsid w:val="009428D3"/>
    <w:rsid w:val="00942C6A"/>
    <w:rsid w:val="00944662"/>
    <w:rsid w:val="00946B42"/>
    <w:rsid w:val="00953213"/>
    <w:rsid w:val="00953C87"/>
    <w:rsid w:val="0095588A"/>
    <w:rsid w:val="00960B7A"/>
    <w:rsid w:val="009629A0"/>
    <w:rsid w:val="00962B55"/>
    <w:rsid w:val="00965D9D"/>
    <w:rsid w:val="00970FBD"/>
    <w:rsid w:val="00971113"/>
    <w:rsid w:val="00974474"/>
    <w:rsid w:val="00974490"/>
    <w:rsid w:val="00974A17"/>
    <w:rsid w:val="009800A7"/>
    <w:rsid w:val="00980153"/>
    <w:rsid w:val="00981FB6"/>
    <w:rsid w:val="00982ABA"/>
    <w:rsid w:val="00984976"/>
    <w:rsid w:val="0099070F"/>
    <w:rsid w:val="0099135E"/>
    <w:rsid w:val="00991998"/>
    <w:rsid w:val="00991CB0"/>
    <w:rsid w:val="00992163"/>
    <w:rsid w:val="00992B7E"/>
    <w:rsid w:val="009932CF"/>
    <w:rsid w:val="00996A10"/>
    <w:rsid w:val="009A7635"/>
    <w:rsid w:val="009B11F6"/>
    <w:rsid w:val="009B2A0C"/>
    <w:rsid w:val="009B3326"/>
    <w:rsid w:val="009B4F1A"/>
    <w:rsid w:val="009B57A6"/>
    <w:rsid w:val="009B6670"/>
    <w:rsid w:val="009C0B6F"/>
    <w:rsid w:val="009C12C9"/>
    <w:rsid w:val="009C4FD4"/>
    <w:rsid w:val="009C5A0F"/>
    <w:rsid w:val="009D458C"/>
    <w:rsid w:val="009D5D98"/>
    <w:rsid w:val="009D6A05"/>
    <w:rsid w:val="009E1575"/>
    <w:rsid w:val="009E431E"/>
    <w:rsid w:val="009E543F"/>
    <w:rsid w:val="009E6482"/>
    <w:rsid w:val="009F0174"/>
    <w:rsid w:val="009F060A"/>
    <w:rsid w:val="009F0CED"/>
    <w:rsid w:val="009F1950"/>
    <w:rsid w:val="009F4E9A"/>
    <w:rsid w:val="009F728F"/>
    <w:rsid w:val="00A00F7D"/>
    <w:rsid w:val="00A020A2"/>
    <w:rsid w:val="00A02302"/>
    <w:rsid w:val="00A03D6D"/>
    <w:rsid w:val="00A04C08"/>
    <w:rsid w:val="00A05336"/>
    <w:rsid w:val="00A0568C"/>
    <w:rsid w:val="00A1016E"/>
    <w:rsid w:val="00A12892"/>
    <w:rsid w:val="00A137CF"/>
    <w:rsid w:val="00A150B7"/>
    <w:rsid w:val="00A16FA7"/>
    <w:rsid w:val="00A177D9"/>
    <w:rsid w:val="00A20954"/>
    <w:rsid w:val="00A21509"/>
    <w:rsid w:val="00A21990"/>
    <w:rsid w:val="00A25C72"/>
    <w:rsid w:val="00A274B5"/>
    <w:rsid w:val="00A30A35"/>
    <w:rsid w:val="00A30EC6"/>
    <w:rsid w:val="00A33607"/>
    <w:rsid w:val="00A33656"/>
    <w:rsid w:val="00A3369D"/>
    <w:rsid w:val="00A33B76"/>
    <w:rsid w:val="00A41C13"/>
    <w:rsid w:val="00A453AE"/>
    <w:rsid w:val="00A502BF"/>
    <w:rsid w:val="00A51A6B"/>
    <w:rsid w:val="00A53A2B"/>
    <w:rsid w:val="00A56A0F"/>
    <w:rsid w:val="00A5768E"/>
    <w:rsid w:val="00A603EE"/>
    <w:rsid w:val="00A648F6"/>
    <w:rsid w:val="00A656B2"/>
    <w:rsid w:val="00A71470"/>
    <w:rsid w:val="00A724F8"/>
    <w:rsid w:val="00A727E9"/>
    <w:rsid w:val="00A73221"/>
    <w:rsid w:val="00A73F7E"/>
    <w:rsid w:val="00A765FF"/>
    <w:rsid w:val="00A766CB"/>
    <w:rsid w:val="00A77FA1"/>
    <w:rsid w:val="00A839C1"/>
    <w:rsid w:val="00A84CC1"/>
    <w:rsid w:val="00A85106"/>
    <w:rsid w:val="00A87287"/>
    <w:rsid w:val="00A90900"/>
    <w:rsid w:val="00A9180E"/>
    <w:rsid w:val="00A93319"/>
    <w:rsid w:val="00A933AE"/>
    <w:rsid w:val="00A93B90"/>
    <w:rsid w:val="00A93BFA"/>
    <w:rsid w:val="00A9553B"/>
    <w:rsid w:val="00A96A48"/>
    <w:rsid w:val="00A96B21"/>
    <w:rsid w:val="00AA1C58"/>
    <w:rsid w:val="00AA228A"/>
    <w:rsid w:val="00AA5F1B"/>
    <w:rsid w:val="00AA69AC"/>
    <w:rsid w:val="00AB2D7F"/>
    <w:rsid w:val="00AB33BC"/>
    <w:rsid w:val="00AB4580"/>
    <w:rsid w:val="00AB65E0"/>
    <w:rsid w:val="00AB6B0B"/>
    <w:rsid w:val="00AB6E20"/>
    <w:rsid w:val="00AB7B63"/>
    <w:rsid w:val="00AC08A2"/>
    <w:rsid w:val="00AC102D"/>
    <w:rsid w:val="00AC1228"/>
    <w:rsid w:val="00AC28AC"/>
    <w:rsid w:val="00AC2EF5"/>
    <w:rsid w:val="00AC5C12"/>
    <w:rsid w:val="00AC5FF9"/>
    <w:rsid w:val="00AD0972"/>
    <w:rsid w:val="00AD0F12"/>
    <w:rsid w:val="00AD2401"/>
    <w:rsid w:val="00AD2E92"/>
    <w:rsid w:val="00AD3991"/>
    <w:rsid w:val="00AD65F8"/>
    <w:rsid w:val="00AD75C0"/>
    <w:rsid w:val="00AE0485"/>
    <w:rsid w:val="00AE1418"/>
    <w:rsid w:val="00AE6813"/>
    <w:rsid w:val="00AE6AAB"/>
    <w:rsid w:val="00AF053A"/>
    <w:rsid w:val="00AF06B0"/>
    <w:rsid w:val="00AF14A5"/>
    <w:rsid w:val="00AF465D"/>
    <w:rsid w:val="00B02039"/>
    <w:rsid w:val="00B02431"/>
    <w:rsid w:val="00B05C44"/>
    <w:rsid w:val="00B05DE8"/>
    <w:rsid w:val="00B0771E"/>
    <w:rsid w:val="00B1005F"/>
    <w:rsid w:val="00B10D3D"/>
    <w:rsid w:val="00B10DED"/>
    <w:rsid w:val="00B143E9"/>
    <w:rsid w:val="00B15439"/>
    <w:rsid w:val="00B20648"/>
    <w:rsid w:val="00B20B00"/>
    <w:rsid w:val="00B22E99"/>
    <w:rsid w:val="00B23847"/>
    <w:rsid w:val="00B246D5"/>
    <w:rsid w:val="00B25865"/>
    <w:rsid w:val="00B25FEE"/>
    <w:rsid w:val="00B2727A"/>
    <w:rsid w:val="00B3174E"/>
    <w:rsid w:val="00B33714"/>
    <w:rsid w:val="00B44067"/>
    <w:rsid w:val="00B4496D"/>
    <w:rsid w:val="00B47EEE"/>
    <w:rsid w:val="00B52A51"/>
    <w:rsid w:val="00B53293"/>
    <w:rsid w:val="00B55324"/>
    <w:rsid w:val="00B55E37"/>
    <w:rsid w:val="00B6237D"/>
    <w:rsid w:val="00B634D7"/>
    <w:rsid w:val="00B63C61"/>
    <w:rsid w:val="00B63FFC"/>
    <w:rsid w:val="00B646E5"/>
    <w:rsid w:val="00B64755"/>
    <w:rsid w:val="00B64BDD"/>
    <w:rsid w:val="00B67948"/>
    <w:rsid w:val="00B67BEC"/>
    <w:rsid w:val="00B76021"/>
    <w:rsid w:val="00B76715"/>
    <w:rsid w:val="00B80A8E"/>
    <w:rsid w:val="00B84056"/>
    <w:rsid w:val="00B84A67"/>
    <w:rsid w:val="00B933C5"/>
    <w:rsid w:val="00B940BD"/>
    <w:rsid w:val="00B94A8F"/>
    <w:rsid w:val="00BA0CF9"/>
    <w:rsid w:val="00BA1A42"/>
    <w:rsid w:val="00BA23F0"/>
    <w:rsid w:val="00BA2A47"/>
    <w:rsid w:val="00BA3FB0"/>
    <w:rsid w:val="00BA59E0"/>
    <w:rsid w:val="00BA5C4A"/>
    <w:rsid w:val="00BB1942"/>
    <w:rsid w:val="00BB1DE3"/>
    <w:rsid w:val="00BB23E5"/>
    <w:rsid w:val="00BB6480"/>
    <w:rsid w:val="00BB6EBA"/>
    <w:rsid w:val="00BB794B"/>
    <w:rsid w:val="00BC553F"/>
    <w:rsid w:val="00BC65FB"/>
    <w:rsid w:val="00BD1D33"/>
    <w:rsid w:val="00BD53E0"/>
    <w:rsid w:val="00BD5A00"/>
    <w:rsid w:val="00BD67E9"/>
    <w:rsid w:val="00BD7FB7"/>
    <w:rsid w:val="00BE01EC"/>
    <w:rsid w:val="00BE18CA"/>
    <w:rsid w:val="00BE212A"/>
    <w:rsid w:val="00BE2E06"/>
    <w:rsid w:val="00BEA610"/>
    <w:rsid w:val="00BF4F1C"/>
    <w:rsid w:val="00BF617B"/>
    <w:rsid w:val="00C01362"/>
    <w:rsid w:val="00C02455"/>
    <w:rsid w:val="00C032BA"/>
    <w:rsid w:val="00C057D9"/>
    <w:rsid w:val="00C05BAB"/>
    <w:rsid w:val="00C0632B"/>
    <w:rsid w:val="00C079D2"/>
    <w:rsid w:val="00C10E2C"/>
    <w:rsid w:val="00C112C7"/>
    <w:rsid w:val="00C1248A"/>
    <w:rsid w:val="00C158DC"/>
    <w:rsid w:val="00C16A1D"/>
    <w:rsid w:val="00C17F10"/>
    <w:rsid w:val="00C1E2F4"/>
    <w:rsid w:val="00C20A6F"/>
    <w:rsid w:val="00C21CC7"/>
    <w:rsid w:val="00C2543C"/>
    <w:rsid w:val="00C26373"/>
    <w:rsid w:val="00C30356"/>
    <w:rsid w:val="00C32A32"/>
    <w:rsid w:val="00C331D6"/>
    <w:rsid w:val="00C3459D"/>
    <w:rsid w:val="00C34CCD"/>
    <w:rsid w:val="00C3546D"/>
    <w:rsid w:val="00C35494"/>
    <w:rsid w:val="00C36003"/>
    <w:rsid w:val="00C42688"/>
    <w:rsid w:val="00C47363"/>
    <w:rsid w:val="00C47530"/>
    <w:rsid w:val="00C47555"/>
    <w:rsid w:val="00C5322C"/>
    <w:rsid w:val="00C574CA"/>
    <w:rsid w:val="00C60629"/>
    <w:rsid w:val="00C60F1E"/>
    <w:rsid w:val="00C6110C"/>
    <w:rsid w:val="00C6508C"/>
    <w:rsid w:val="00C66667"/>
    <w:rsid w:val="00C66C80"/>
    <w:rsid w:val="00C67B97"/>
    <w:rsid w:val="00C71580"/>
    <w:rsid w:val="00C71D05"/>
    <w:rsid w:val="00C739FB"/>
    <w:rsid w:val="00C760CB"/>
    <w:rsid w:val="00C76713"/>
    <w:rsid w:val="00C76B91"/>
    <w:rsid w:val="00C76C02"/>
    <w:rsid w:val="00C81476"/>
    <w:rsid w:val="00C81986"/>
    <w:rsid w:val="00C81A96"/>
    <w:rsid w:val="00C91ED6"/>
    <w:rsid w:val="00C94510"/>
    <w:rsid w:val="00C9599A"/>
    <w:rsid w:val="00C95AA2"/>
    <w:rsid w:val="00C95F6B"/>
    <w:rsid w:val="00C97815"/>
    <w:rsid w:val="00CA58C8"/>
    <w:rsid w:val="00CA73D4"/>
    <w:rsid w:val="00CB1005"/>
    <w:rsid w:val="00CB29AA"/>
    <w:rsid w:val="00CB2FB2"/>
    <w:rsid w:val="00CB348D"/>
    <w:rsid w:val="00CB3EBE"/>
    <w:rsid w:val="00CB5059"/>
    <w:rsid w:val="00CC0D30"/>
    <w:rsid w:val="00CC1896"/>
    <w:rsid w:val="00CC30C8"/>
    <w:rsid w:val="00CC549F"/>
    <w:rsid w:val="00CC6011"/>
    <w:rsid w:val="00CD2F10"/>
    <w:rsid w:val="00CD34A9"/>
    <w:rsid w:val="00CD4AF1"/>
    <w:rsid w:val="00CD5A8B"/>
    <w:rsid w:val="00CD5C2E"/>
    <w:rsid w:val="00CD79FD"/>
    <w:rsid w:val="00CE00FE"/>
    <w:rsid w:val="00CE7F16"/>
    <w:rsid w:val="00CF3ABC"/>
    <w:rsid w:val="00CF4837"/>
    <w:rsid w:val="00CF5590"/>
    <w:rsid w:val="00CF58A1"/>
    <w:rsid w:val="00CF5EC1"/>
    <w:rsid w:val="00CF614F"/>
    <w:rsid w:val="00CF7D6F"/>
    <w:rsid w:val="00D014B0"/>
    <w:rsid w:val="00D031D8"/>
    <w:rsid w:val="00D03F58"/>
    <w:rsid w:val="00D0496B"/>
    <w:rsid w:val="00D05414"/>
    <w:rsid w:val="00D07ED8"/>
    <w:rsid w:val="00D14367"/>
    <w:rsid w:val="00D149A8"/>
    <w:rsid w:val="00D204B3"/>
    <w:rsid w:val="00D22920"/>
    <w:rsid w:val="00D24572"/>
    <w:rsid w:val="00D245DA"/>
    <w:rsid w:val="00D256C0"/>
    <w:rsid w:val="00D3229A"/>
    <w:rsid w:val="00D33AB4"/>
    <w:rsid w:val="00D35002"/>
    <w:rsid w:val="00D350E0"/>
    <w:rsid w:val="00D35577"/>
    <w:rsid w:val="00D35F35"/>
    <w:rsid w:val="00D3705F"/>
    <w:rsid w:val="00D37E19"/>
    <w:rsid w:val="00D41728"/>
    <w:rsid w:val="00D41818"/>
    <w:rsid w:val="00D42A77"/>
    <w:rsid w:val="00D447FC"/>
    <w:rsid w:val="00D44D87"/>
    <w:rsid w:val="00D45697"/>
    <w:rsid w:val="00D45959"/>
    <w:rsid w:val="00D45F25"/>
    <w:rsid w:val="00D51A2C"/>
    <w:rsid w:val="00D52756"/>
    <w:rsid w:val="00D56A1B"/>
    <w:rsid w:val="00D606D4"/>
    <w:rsid w:val="00D6201E"/>
    <w:rsid w:val="00D62A95"/>
    <w:rsid w:val="00D632EB"/>
    <w:rsid w:val="00D63B33"/>
    <w:rsid w:val="00D67362"/>
    <w:rsid w:val="00D709A8"/>
    <w:rsid w:val="00D74B10"/>
    <w:rsid w:val="00D758A4"/>
    <w:rsid w:val="00D801B4"/>
    <w:rsid w:val="00D84133"/>
    <w:rsid w:val="00D84436"/>
    <w:rsid w:val="00D860A3"/>
    <w:rsid w:val="00D900CF"/>
    <w:rsid w:val="00D90EE5"/>
    <w:rsid w:val="00D940C0"/>
    <w:rsid w:val="00D940F1"/>
    <w:rsid w:val="00D94706"/>
    <w:rsid w:val="00D95351"/>
    <w:rsid w:val="00D96972"/>
    <w:rsid w:val="00D973B6"/>
    <w:rsid w:val="00DA3950"/>
    <w:rsid w:val="00DA7784"/>
    <w:rsid w:val="00DA7970"/>
    <w:rsid w:val="00DB3A8B"/>
    <w:rsid w:val="00DB47E8"/>
    <w:rsid w:val="00DC0757"/>
    <w:rsid w:val="00DC09F0"/>
    <w:rsid w:val="00DC0CBA"/>
    <w:rsid w:val="00DC30B7"/>
    <w:rsid w:val="00DC34B7"/>
    <w:rsid w:val="00DC4CE1"/>
    <w:rsid w:val="00DC70CE"/>
    <w:rsid w:val="00DC7681"/>
    <w:rsid w:val="00DD6F99"/>
    <w:rsid w:val="00DD74DA"/>
    <w:rsid w:val="00DD7755"/>
    <w:rsid w:val="00DE48E4"/>
    <w:rsid w:val="00DE5CBC"/>
    <w:rsid w:val="00DE719D"/>
    <w:rsid w:val="00DE7B12"/>
    <w:rsid w:val="00DF03B1"/>
    <w:rsid w:val="00DF0F99"/>
    <w:rsid w:val="00DF13EC"/>
    <w:rsid w:val="00DF18C7"/>
    <w:rsid w:val="00DF1B73"/>
    <w:rsid w:val="00DF2D6A"/>
    <w:rsid w:val="00DF6D5D"/>
    <w:rsid w:val="00DF7800"/>
    <w:rsid w:val="00E00EC5"/>
    <w:rsid w:val="00E01C34"/>
    <w:rsid w:val="00E068CC"/>
    <w:rsid w:val="00E11091"/>
    <w:rsid w:val="00E1587C"/>
    <w:rsid w:val="00E1716C"/>
    <w:rsid w:val="00E17C27"/>
    <w:rsid w:val="00E216E8"/>
    <w:rsid w:val="00E2215A"/>
    <w:rsid w:val="00E243D4"/>
    <w:rsid w:val="00E2730E"/>
    <w:rsid w:val="00E3186B"/>
    <w:rsid w:val="00E327A4"/>
    <w:rsid w:val="00E341A1"/>
    <w:rsid w:val="00E350F3"/>
    <w:rsid w:val="00E35AFD"/>
    <w:rsid w:val="00E36C05"/>
    <w:rsid w:val="00E36E56"/>
    <w:rsid w:val="00E420D5"/>
    <w:rsid w:val="00E43EE3"/>
    <w:rsid w:val="00E4471B"/>
    <w:rsid w:val="00E44869"/>
    <w:rsid w:val="00E45425"/>
    <w:rsid w:val="00E45A11"/>
    <w:rsid w:val="00E476E8"/>
    <w:rsid w:val="00E50D03"/>
    <w:rsid w:val="00E52C1D"/>
    <w:rsid w:val="00E5548F"/>
    <w:rsid w:val="00E56530"/>
    <w:rsid w:val="00E612C5"/>
    <w:rsid w:val="00E6204C"/>
    <w:rsid w:val="00E66016"/>
    <w:rsid w:val="00E665D1"/>
    <w:rsid w:val="00E67184"/>
    <w:rsid w:val="00E70CEC"/>
    <w:rsid w:val="00E7105D"/>
    <w:rsid w:val="00E715BC"/>
    <w:rsid w:val="00E71D2D"/>
    <w:rsid w:val="00E72660"/>
    <w:rsid w:val="00E74542"/>
    <w:rsid w:val="00E76F36"/>
    <w:rsid w:val="00E778CC"/>
    <w:rsid w:val="00E80CBC"/>
    <w:rsid w:val="00E82508"/>
    <w:rsid w:val="00E83331"/>
    <w:rsid w:val="00E927B3"/>
    <w:rsid w:val="00E93AD7"/>
    <w:rsid w:val="00E96E68"/>
    <w:rsid w:val="00EA00B5"/>
    <w:rsid w:val="00EA325D"/>
    <w:rsid w:val="00EA43BA"/>
    <w:rsid w:val="00EB04C5"/>
    <w:rsid w:val="00EB05E4"/>
    <w:rsid w:val="00EB080D"/>
    <w:rsid w:val="00EB2894"/>
    <w:rsid w:val="00EB4F09"/>
    <w:rsid w:val="00EB6FCE"/>
    <w:rsid w:val="00EB7413"/>
    <w:rsid w:val="00EC0409"/>
    <w:rsid w:val="00EC144B"/>
    <w:rsid w:val="00EC1B0D"/>
    <w:rsid w:val="00EC4527"/>
    <w:rsid w:val="00EC61C5"/>
    <w:rsid w:val="00EC679B"/>
    <w:rsid w:val="00EC7CAF"/>
    <w:rsid w:val="00ED13BB"/>
    <w:rsid w:val="00ED4715"/>
    <w:rsid w:val="00ED6C39"/>
    <w:rsid w:val="00EE060A"/>
    <w:rsid w:val="00EE0D8F"/>
    <w:rsid w:val="00EE2F43"/>
    <w:rsid w:val="00EE3080"/>
    <w:rsid w:val="00EE387E"/>
    <w:rsid w:val="00EE5CF9"/>
    <w:rsid w:val="00EF01DE"/>
    <w:rsid w:val="00EF28E0"/>
    <w:rsid w:val="00EF298B"/>
    <w:rsid w:val="00EF43BA"/>
    <w:rsid w:val="00EF46E3"/>
    <w:rsid w:val="00EF5266"/>
    <w:rsid w:val="00EF6D4B"/>
    <w:rsid w:val="00EF711B"/>
    <w:rsid w:val="00EF7448"/>
    <w:rsid w:val="00EF7D60"/>
    <w:rsid w:val="00F0288F"/>
    <w:rsid w:val="00F04BFA"/>
    <w:rsid w:val="00F1174D"/>
    <w:rsid w:val="00F13914"/>
    <w:rsid w:val="00F202CD"/>
    <w:rsid w:val="00F20A96"/>
    <w:rsid w:val="00F26359"/>
    <w:rsid w:val="00F301DA"/>
    <w:rsid w:val="00F30405"/>
    <w:rsid w:val="00F306D0"/>
    <w:rsid w:val="00F3098C"/>
    <w:rsid w:val="00F31957"/>
    <w:rsid w:val="00F348DF"/>
    <w:rsid w:val="00F34E2C"/>
    <w:rsid w:val="00F42107"/>
    <w:rsid w:val="00F46619"/>
    <w:rsid w:val="00F46968"/>
    <w:rsid w:val="00F47CA3"/>
    <w:rsid w:val="00F50ACD"/>
    <w:rsid w:val="00F549B7"/>
    <w:rsid w:val="00F6104E"/>
    <w:rsid w:val="00F617F3"/>
    <w:rsid w:val="00F63459"/>
    <w:rsid w:val="00F64C57"/>
    <w:rsid w:val="00F64EB4"/>
    <w:rsid w:val="00F67214"/>
    <w:rsid w:val="00F71237"/>
    <w:rsid w:val="00F72153"/>
    <w:rsid w:val="00F73A5E"/>
    <w:rsid w:val="00F830C1"/>
    <w:rsid w:val="00F84CCD"/>
    <w:rsid w:val="00F851E1"/>
    <w:rsid w:val="00F8528D"/>
    <w:rsid w:val="00F8564E"/>
    <w:rsid w:val="00F8579B"/>
    <w:rsid w:val="00F86C86"/>
    <w:rsid w:val="00F86EFA"/>
    <w:rsid w:val="00F86F3A"/>
    <w:rsid w:val="00F89C0E"/>
    <w:rsid w:val="00F9074C"/>
    <w:rsid w:val="00F926B4"/>
    <w:rsid w:val="00F9416F"/>
    <w:rsid w:val="00F95267"/>
    <w:rsid w:val="00F973FC"/>
    <w:rsid w:val="00FA282E"/>
    <w:rsid w:val="00FA36C7"/>
    <w:rsid w:val="00FA46EC"/>
    <w:rsid w:val="00FA6CB8"/>
    <w:rsid w:val="00FA7342"/>
    <w:rsid w:val="00FB07E8"/>
    <w:rsid w:val="00FB110E"/>
    <w:rsid w:val="00FB2724"/>
    <w:rsid w:val="00FB291E"/>
    <w:rsid w:val="00FB4954"/>
    <w:rsid w:val="00FB4A0C"/>
    <w:rsid w:val="00FC2148"/>
    <w:rsid w:val="00FC261F"/>
    <w:rsid w:val="00FC302C"/>
    <w:rsid w:val="00FC339A"/>
    <w:rsid w:val="00FC3D76"/>
    <w:rsid w:val="00FC3D89"/>
    <w:rsid w:val="00FD46F4"/>
    <w:rsid w:val="00FD4F54"/>
    <w:rsid w:val="00FD553E"/>
    <w:rsid w:val="00FD73B6"/>
    <w:rsid w:val="00FE0CB8"/>
    <w:rsid w:val="00FE1F1B"/>
    <w:rsid w:val="00FE33A9"/>
    <w:rsid w:val="00FE70A0"/>
    <w:rsid w:val="00FE74A9"/>
    <w:rsid w:val="00FF0C65"/>
    <w:rsid w:val="00FF0CA5"/>
    <w:rsid w:val="00FF1044"/>
    <w:rsid w:val="00FF3110"/>
    <w:rsid w:val="00FF40B1"/>
    <w:rsid w:val="00FF6004"/>
    <w:rsid w:val="00FF6A82"/>
    <w:rsid w:val="00FF7089"/>
    <w:rsid w:val="00FF77A7"/>
    <w:rsid w:val="01079666"/>
    <w:rsid w:val="012BF78E"/>
    <w:rsid w:val="013018BF"/>
    <w:rsid w:val="0142CC80"/>
    <w:rsid w:val="01640BC5"/>
    <w:rsid w:val="016FF23E"/>
    <w:rsid w:val="017B03FB"/>
    <w:rsid w:val="01B859D2"/>
    <w:rsid w:val="01C6EB56"/>
    <w:rsid w:val="01D0D11A"/>
    <w:rsid w:val="01D42BA7"/>
    <w:rsid w:val="01E03F0E"/>
    <w:rsid w:val="01EC1D10"/>
    <w:rsid w:val="01F9EEBC"/>
    <w:rsid w:val="0220CD7B"/>
    <w:rsid w:val="022C2669"/>
    <w:rsid w:val="024C7DC3"/>
    <w:rsid w:val="0273AB91"/>
    <w:rsid w:val="02814CAB"/>
    <w:rsid w:val="029B08C5"/>
    <w:rsid w:val="02D286F3"/>
    <w:rsid w:val="02E0666E"/>
    <w:rsid w:val="0303D31D"/>
    <w:rsid w:val="030B4725"/>
    <w:rsid w:val="031CFA83"/>
    <w:rsid w:val="034FE17F"/>
    <w:rsid w:val="03527CFF"/>
    <w:rsid w:val="036EFDFE"/>
    <w:rsid w:val="039C935A"/>
    <w:rsid w:val="04054653"/>
    <w:rsid w:val="0452C9B8"/>
    <w:rsid w:val="0465B6AB"/>
    <w:rsid w:val="048E3C0A"/>
    <w:rsid w:val="04A36224"/>
    <w:rsid w:val="04D712E6"/>
    <w:rsid w:val="04E34FD2"/>
    <w:rsid w:val="04F2E0D5"/>
    <w:rsid w:val="05105C21"/>
    <w:rsid w:val="05220187"/>
    <w:rsid w:val="0563C72B"/>
    <w:rsid w:val="056FE299"/>
    <w:rsid w:val="05C974D6"/>
    <w:rsid w:val="05CD9823"/>
    <w:rsid w:val="05D85FEB"/>
    <w:rsid w:val="05DD30D8"/>
    <w:rsid w:val="06176002"/>
    <w:rsid w:val="06190FA9"/>
    <w:rsid w:val="0624B4F5"/>
    <w:rsid w:val="0634900E"/>
    <w:rsid w:val="06E40849"/>
    <w:rsid w:val="06EB0A2C"/>
    <w:rsid w:val="06F21BAB"/>
    <w:rsid w:val="0739C521"/>
    <w:rsid w:val="077AEC57"/>
    <w:rsid w:val="07906E30"/>
    <w:rsid w:val="07A78579"/>
    <w:rsid w:val="07B286DD"/>
    <w:rsid w:val="07C9B25F"/>
    <w:rsid w:val="07F99751"/>
    <w:rsid w:val="07FB79DB"/>
    <w:rsid w:val="082025BA"/>
    <w:rsid w:val="084CA141"/>
    <w:rsid w:val="086D6A2F"/>
    <w:rsid w:val="089911B2"/>
    <w:rsid w:val="089B3C92"/>
    <w:rsid w:val="08B2980C"/>
    <w:rsid w:val="08CA8B45"/>
    <w:rsid w:val="08D09119"/>
    <w:rsid w:val="08EE08FF"/>
    <w:rsid w:val="08FB16B3"/>
    <w:rsid w:val="09069EC3"/>
    <w:rsid w:val="0933560B"/>
    <w:rsid w:val="0954EA79"/>
    <w:rsid w:val="09702D86"/>
    <w:rsid w:val="0979B274"/>
    <w:rsid w:val="0986E029"/>
    <w:rsid w:val="09D049EE"/>
    <w:rsid w:val="09DE18A6"/>
    <w:rsid w:val="09F7EB3A"/>
    <w:rsid w:val="0A036E52"/>
    <w:rsid w:val="0A263016"/>
    <w:rsid w:val="0A280D9C"/>
    <w:rsid w:val="0A2FB6E5"/>
    <w:rsid w:val="0A32FAB9"/>
    <w:rsid w:val="0A3347D2"/>
    <w:rsid w:val="0A475643"/>
    <w:rsid w:val="0A66AAE2"/>
    <w:rsid w:val="0A684047"/>
    <w:rsid w:val="0A6EC51A"/>
    <w:rsid w:val="0A7AD4F2"/>
    <w:rsid w:val="0A8CF2C4"/>
    <w:rsid w:val="0AA5CC21"/>
    <w:rsid w:val="0AAA8622"/>
    <w:rsid w:val="0ABF8EF8"/>
    <w:rsid w:val="0ABFE8B4"/>
    <w:rsid w:val="0ACE236E"/>
    <w:rsid w:val="0AE63723"/>
    <w:rsid w:val="0AE7D135"/>
    <w:rsid w:val="0AF01CE7"/>
    <w:rsid w:val="0B0E385A"/>
    <w:rsid w:val="0B474693"/>
    <w:rsid w:val="0B4A5BCF"/>
    <w:rsid w:val="0B4AC819"/>
    <w:rsid w:val="0B4B46DB"/>
    <w:rsid w:val="0B7F9FEB"/>
    <w:rsid w:val="0B8F21C4"/>
    <w:rsid w:val="0BAC27B3"/>
    <w:rsid w:val="0BADF8B3"/>
    <w:rsid w:val="0BB2B59C"/>
    <w:rsid w:val="0BC2E976"/>
    <w:rsid w:val="0C0EC5EB"/>
    <w:rsid w:val="0C16C35D"/>
    <w:rsid w:val="0C3801D4"/>
    <w:rsid w:val="0C3CD9A7"/>
    <w:rsid w:val="0C44F1BA"/>
    <w:rsid w:val="0C9B7650"/>
    <w:rsid w:val="0CA497CB"/>
    <w:rsid w:val="0CB03A67"/>
    <w:rsid w:val="0CB6A67D"/>
    <w:rsid w:val="0CC2281F"/>
    <w:rsid w:val="0CE5B18B"/>
    <w:rsid w:val="0D0BD44B"/>
    <w:rsid w:val="0D13CBC2"/>
    <w:rsid w:val="0D15DE96"/>
    <w:rsid w:val="0D1D56E7"/>
    <w:rsid w:val="0D2A2D7B"/>
    <w:rsid w:val="0D2F6CC2"/>
    <w:rsid w:val="0D34E68A"/>
    <w:rsid w:val="0D3AC086"/>
    <w:rsid w:val="0D60E06C"/>
    <w:rsid w:val="0D7239DA"/>
    <w:rsid w:val="0D90DAFE"/>
    <w:rsid w:val="0DCC4ED1"/>
    <w:rsid w:val="0DDCED6D"/>
    <w:rsid w:val="0DEDE7C9"/>
    <w:rsid w:val="0DF78976"/>
    <w:rsid w:val="0E14B014"/>
    <w:rsid w:val="0E7F8BC0"/>
    <w:rsid w:val="0E83D5CA"/>
    <w:rsid w:val="0E8481AF"/>
    <w:rsid w:val="0E9D4F02"/>
    <w:rsid w:val="0EA8EBFB"/>
    <w:rsid w:val="0EB5BF24"/>
    <w:rsid w:val="0EDD69C6"/>
    <w:rsid w:val="0F084485"/>
    <w:rsid w:val="0F0B4764"/>
    <w:rsid w:val="0F342199"/>
    <w:rsid w:val="0F4965DB"/>
    <w:rsid w:val="0F510CF3"/>
    <w:rsid w:val="0F8015D9"/>
    <w:rsid w:val="0F959643"/>
    <w:rsid w:val="0FAFDEF0"/>
    <w:rsid w:val="0FBB4258"/>
    <w:rsid w:val="0FCC4B59"/>
    <w:rsid w:val="1003B81C"/>
    <w:rsid w:val="103D14A2"/>
    <w:rsid w:val="10507ADD"/>
    <w:rsid w:val="105B6639"/>
    <w:rsid w:val="1063BF68"/>
    <w:rsid w:val="108CF444"/>
    <w:rsid w:val="10979F20"/>
    <w:rsid w:val="10B1234B"/>
    <w:rsid w:val="10B6312A"/>
    <w:rsid w:val="10BC4413"/>
    <w:rsid w:val="10BFB342"/>
    <w:rsid w:val="10DAB2C8"/>
    <w:rsid w:val="10E9042C"/>
    <w:rsid w:val="10EFE05F"/>
    <w:rsid w:val="11208982"/>
    <w:rsid w:val="1158D921"/>
    <w:rsid w:val="11703B16"/>
    <w:rsid w:val="11977A3E"/>
    <w:rsid w:val="11BB9591"/>
    <w:rsid w:val="11EC2D11"/>
    <w:rsid w:val="12110226"/>
    <w:rsid w:val="1284D48D"/>
    <w:rsid w:val="1287AD3F"/>
    <w:rsid w:val="12934E05"/>
    <w:rsid w:val="12940075"/>
    <w:rsid w:val="12942563"/>
    <w:rsid w:val="129F5DB0"/>
    <w:rsid w:val="12AA7C3A"/>
    <w:rsid w:val="12BE5BAD"/>
    <w:rsid w:val="12C0F231"/>
    <w:rsid w:val="12D36F8C"/>
    <w:rsid w:val="12DAD532"/>
    <w:rsid w:val="130E8A8A"/>
    <w:rsid w:val="130EC298"/>
    <w:rsid w:val="1328D256"/>
    <w:rsid w:val="135180BD"/>
    <w:rsid w:val="138FD854"/>
    <w:rsid w:val="13A57F27"/>
    <w:rsid w:val="13BB6360"/>
    <w:rsid w:val="142F1E66"/>
    <w:rsid w:val="143A2787"/>
    <w:rsid w:val="143C732C"/>
    <w:rsid w:val="143CB095"/>
    <w:rsid w:val="145AE746"/>
    <w:rsid w:val="147D6FD4"/>
    <w:rsid w:val="148A3D94"/>
    <w:rsid w:val="148D2A7C"/>
    <w:rsid w:val="14CFDD7A"/>
    <w:rsid w:val="152500A8"/>
    <w:rsid w:val="1525FCF4"/>
    <w:rsid w:val="152CD5A5"/>
    <w:rsid w:val="1535F120"/>
    <w:rsid w:val="153FC0C0"/>
    <w:rsid w:val="15409C42"/>
    <w:rsid w:val="15482E28"/>
    <w:rsid w:val="154F5C66"/>
    <w:rsid w:val="155004A4"/>
    <w:rsid w:val="157DAB3A"/>
    <w:rsid w:val="159FF700"/>
    <w:rsid w:val="15C3DB1A"/>
    <w:rsid w:val="16118876"/>
    <w:rsid w:val="161B4143"/>
    <w:rsid w:val="1635D4AD"/>
    <w:rsid w:val="164AEB21"/>
    <w:rsid w:val="1682ADE0"/>
    <w:rsid w:val="168EAC40"/>
    <w:rsid w:val="1692D7EA"/>
    <w:rsid w:val="16AF524E"/>
    <w:rsid w:val="16B969E8"/>
    <w:rsid w:val="16D7F847"/>
    <w:rsid w:val="16F61B9B"/>
    <w:rsid w:val="1728F479"/>
    <w:rsid w:val="173EDBAA"/>
    <w:rsid w:val="17717D80"/>
    <w:rsid w:val="17AB91CE"/>
    <w:rsid w:val="17B54C37"/>
    <w:rsid w:val="17B61585"/>
    <w:rsid w:val="17C86531"/>
    <w:rsid w:val="17CC119A"/>
    <w:rsid w:val="18015EED"/>
    <w:rsid w:val="181267EE"/>
    <w:rsid w:val="187A10B7"/>
    <w:rsid w:val="188AD874"/>
    <w:rsid w:val="18AA47B7"/>
    <w:rsid w:val="18D0F75C"/>
    <w:rsid w:val="190C83D5"/>
    <w:rsid w:val="190E6834"/>
    <w:rsid w:val="19113E9A"/>
    <w:rsid w:val="19143A6E"/>
    <w:rsid w:val="191BC8B0"/>
    <w:rsid w:val="19293043"/>
    <w:rsid w:val="19296115"/>
    <w:rsid w:val="192ED8C0"/>
    <w:rsid w:val="1947622F"/>
    <w:rsid w:val="1948FD3C"/>
    <w:rsid w:val="197E2F17"/>
    <w:rsid w:val="19B44025"/>
    <w:rsid w:val="19E242E3"/>
    <w:rsid w:val="19F10AAA"/>
    <w:rsid w:val="1A2876AE"/>
    <w:rsid w:val="1A549B46"/>
    <w:rsid w:val="1A6525C8"/>
    <w:rsid w:val="1A78702D"/>
    <w:rsid w:val="1A88D960"/>
    <w:rsid w:val="1A8CB5B5"/>
    <w:rsid w:val="1AAC8DAE"/>
    <w:rsid w:val="1AD527F0"/>
    <w:rsid w:val="1ADA9275"/>
    <w:rsid w:val="1AEA2A47"/>
    <w:rsid w:val="1B14983E"/>
    <w:rsid w:val="1B3C1881"/>
    <w:rsid w:val="1B4022EC"/>
    <w:rsid w:val="1B44E868"/>
    <w:rsid w:val="1B49130C"/>
    <w:rsid w:val="1B5A6A89"/>
    <w:rsid w:val="1B690627"/>
    <w:rsid w:val="1B804318"/>
    <w:rsid w:val="1BAD4CE8"/>
    <w:rsid w:val="1BCBA272"/>
    <w:rsid w:val="1BD98BB4"/>
    <w:rsid w:val="1BE347D2"/>
    <w:rsid w:val="1BF7B37C"/>
    <w:rsid w:val="1BFD01B4"/>
    <w:rsid w:val="1C2AFC3A"/>
    <w:rsid w:val="1C408DF7"/>
    <w:rsid w:val="1C4E0543"/>
    <w:rsid w:val="1C893EC0"/>
    <w:rsid w:val="1C9871BD"/>
    <w:rsid w:val="1C9B1FAB"/>
    <w:rsid w:val="1CD56E03"/>
    <w:rsid w:val="1CDB95D9"/>
    <w:rsid w:val="1CEE634D"/>
    <w:rsid w:val="1D13371D"/>
    <w:rsid w:val="1D265F9A"/>
    <w:rsid w:val="1D290998"/>
    <w:rsid w:val="1D595D29"/>
    <w:rsid w:val="1D77B347"/>
    <w:rsid w:val="1D87C1CC"/>
    <w:rsid w:val="1D941EB0"/>
    <w:rsid w:val="1DA640D9"/>
    <w:rsid w:val="1DBCC557"/>
    <w:rsid w:val="1DD5C859"/>
    <w:rsid w:val="1DF6BB58"/>
    <w:rsid w:val="1E58848B"/>
    <w:rsid w:val="1E626F88"/>
    <w:rsid w:val="1E6AB423"/>
    <w:rsid w:val="1E790517"/>
    <w:rsid w:val="1E988DA9"/>
    <w:rsid w:val="1ECE562B"/>
    <w:rsid w:val="1ED5D34A"/>
    <w:rsid w:val="1EDAD225"/>
    <w:rsid w:val="1EDBE85A"/>
    <w:rsid w:val="1EE0DEE3"/>
    <w:rsid w:val="1EF3C875"/>
    <w:rsid w:val="1F069B32"/>
    <w:rsid w:val="1F29961D"/>
    <w:rsid w:val="1F6477FD"/>
    <w:rsid w:val="1F6A6375"/>
    <w:rsid w:val="1FAD8493"/>
    <w:rsid w:val="1FAE8457"/>
    <w:rsid w:val="1FE59FD8"/>
    <w:rsid w:val="1FF02505"/>
    <w:rsid w:val="200652A6"/>
    <w:rsid w:val="20195B67"/>
    <w:rsid w:val="201E17C6"/>
    <w:rsid w:val="205A159C"/>
    <w:rsid w:val="205BDFE5"/>
    <w:rsid w:val="2060EBE2"/>
    <w:rsid w:val="20A291A9"/>
    <w:rsid w:val="20B55778"/>
    <w:rsid w:val="20D22C12"/>
    <w:rsid w:val="2104158C"/>
    <w:rsid w:val="2105909A"/>
    <w:rsid w:val="212B120B"/>
    <w:rsid w:val="2151C34F"/>
    <w:rsid w:val="215780CA"/>
    <w:rsid w:val="217075F1"/>
    <w:rsid w:val="219B48DA"/>
    <w:rsid w:val="21A1AD3E"/>
    <w:rsid w:val="21E07931"/>
    <w:rsid w:val="21EA176F"/>
    <w:rsid w:val="220C4F8B"/>
    <w:rsid w:val="2210BFB4"/>
    <w:rsid w:val="221C7C18"/>
    <w:rsid w:val="222612DA"/>
    <w:rsid w:val="222A703F"/>
    <w:rsid w:val="222E2352"/>
    <w:rsid w:val="22451668"/>
    <w:rsid w:val="224D8B83"/>
    <w:rsid w:val="224FF075"/>
    <w:rsid w:val="226EF39E"/>
    <w:rsid w:val="2272C201"/>
    <w:rsid w:val="22732FDE"/>
    <w:rsid w:val="2278C012"/>
    <w:rsid w:val="22799FE1"/>
    <w:rsid w:val="2287609B"/>
    <w:rsid w:val="22A43734"/>
    <w:rsid w:val="22AA3540"/>
    <w:rsid w:val="22C4FAC3"/>
    <w:rsid w:val="22E62519"/>
    <w:rsid w:val="22FFBA6D"/>
    <w:rsid w:val="233B41A0"/>
    <w:rsid w:val="236F70E7"/>
    <w:rsid w:val="238BE75D"/>
    <w:rsid w:val="238F920D"/>
    <w:rsid w:val="239E3F69"/>
    <w:rsid w:val="23C63D00"/>
    <w:rsid w:val="23D0233D"/>
    <w:rsid w:val="23E82034"/>
    <w:rsid w:val="23FB7634"/>
    <w:rsid w:val="240F2991"/>
    <w:rsid w:val="24349D59"/>
    <w:rsid w:val="244ED4C3"/>
    <w:rsid w:val="246E4AE7"/>
    <w:rsid w:val="2483B119"/>
    <w:rsid w:val="249703F2"/>
    <w:rsid w:val="24DEE5D6"/>
    <w:rsid w:val="24E60913"/>
    <w:rsid w:val="24F5BAEB"/>
    <w:rsid w:val="2510B38E"/>
    <w:rsid w:val="25126590"/>
    <w:rsid w:val="25153BFF"/>
    <w:rsid w:val="251854B5"/>
    <w:rsid w:val="2532C132"/>
    <w:rsid w:val="25554178"/>
    <w:rsid w:val="256451B9"/>
    <w:rsid w:val="257490F3"/>
    <w:rsid w:val="257B3060"/>
    <w:rsid w:val="258B477F"/>
    <w:rsid w:val="25B421BE"/>
    <w:rsid w:val="25B6F0EF"/>
    <w:rsid w:val="25DF4BFC"/>
    <w:rsid w:val="25EC1BB2"/>
    <w:rsid w:val="261CEC71"/>
    <w:rsid w:val="2643393B"/>
    <w:rsid w:val="26829A2E"/>
    <w:rsid w:val="2691F769"/>
    <w:rsid w:val="26A52A7E"/>
    <w:rsid w:val="26AA02BC"/>
    <w:rsid w:val="26CA216E"/>
    <w:rsid w:val="26ECAA7C"/>
    <w:rsid w:val="271AD2FD"/>
    <w:rsid w:val="2723A6A4"/>
    <w:rsid w:val="274B8BFE"/>
    <w:rsid w:val="2765402F"/>
    <w:rsid w:val="276A1775"/>
    <w:rsid w:val="276DC3AA"/>
    <w:rsid w:val="277069F8"/>
    <w:rsid w:val="278854B7"/>
    <w:rsid w:val="2799E990"/>
    <w:rsid w:val="27B91082"/>
    <w:rsid w:val="27C76669"/>
    <w:rsid w:val="27D0DC62"/>
    <w:rsid w:val="27FFF567"/>
    <w:rsid w:val="2836E345"/>
    <w:rsid w:val="2839A47B"/>
    <w:rsid w:val="285EEB24"/>
    <w:rsid w:val="286A2F12"/>
    <w:rsid w:val="286F458F"/>
    <w:rsid w:val="287BC99C"/>
    <w:rsid w:val="287D468D"/>
    <w:rsid w:val="28827FE1"/>
    <w:rsid w:val="28CB968E"/>
    <w:rsid w:val="291050D3"/>
    <w:rsid w:val="29147102"/>
    <w:rsid w:val="29C67A4E"/>
    <w:rsid w:val="29DEB604"/>
    <w:rsid w:val="2A0632AE"/>
    <w:rsid w:val="2A1CB042"/>
    <w:rsid w:val="2A272A97"/>
    <w:rsid w:val="2A397939"/>
    <w:rsid w:val="2A486068"/>
    <w:rsid w:val="2A550375"/>
    <w:rsid w:val="2A63EBFF"/>
    <w:rsid w:val="2A8DC253"/>
    <w:rsid w:val="2A9E010B"/>
    <w:rsid w:val="2AA6E9B5"/>
    <w:rsid w:val="2BB00034"/>
    <w:rsid w:val="2BB82A28"/>
    <w:rsid w:val="2BCE0C91"/>
    <w:rsid w:val="2BE0EBB0"/>
    <w:rsid w:val="2C3CF105"/>
    <w:rsid w:val="2C47A5C1"/>
    <w:rsid w:val="2C85008C"/>
    <w:rsid w:val="2CC70917"/>
    <w:rsid w:val="2CE1D85F"/>
    <w:rsid w:val="2CF01ED9"/>
    <w:rsid w:val="2D3F9F4D"/>
    <w:rsid w:val="2D699495"/>
    <w:rsid w:val="2D76E5E4"/>
    <w:rsid w:val="2D7E28C0"/>
    <w:rsid w:val="2D83A97F"/>
    <w:rsid w:val="2D94F362"/>
    <w:rsid w:val="2D9CACE3"/>
    <w:rsid w:val="2DA41B5C"/>
    <w:rsid w:val="2DAD4013"/>
    <w:rsid w:val="2E20B8E6"/>
    <w:rsid w:val="2E2E07D3"/>
    <w:rsid w:val="2E4BF5CF"/>
    <w:rsid w:val="2E530406"/>
    <w:rsid w:val="2F21029F"/>
    <w:rsid w:val="2F2A66B8"/>
    <w:rsid w:val="2F2EB0E6"/>
    <w:rsid w:val="2F7C78E3"/>
    <w:rsid w:val="2FC23373"/>
    <w:rsid w:val="2FCF2BD8"/>
    <w:rsid w:val="2FDB8E6F"/>
    <w:rsid w:val="300400B5"/>
    <w:rsid w:val="301A1714"/>
    <w:rsid w:val="30874628"/>
    <w:rsid w:val="30AF71B7"/>
    <w:rsid w:val="30BB1DEB"/>
    <w:rsid w:val="30C7BDD8"/>
    <w:rsid w:val="30E9D0C2"/>
    <w:rsid w:val="31015147"/>
    <w:rsid w:val="3136BBCA"/>
    <w:rsid w:val="313E23CB"/>
    <w:rsid w:val="318F6B20"/>
    <w:rsid w:val="31B0B20B"/>
    <w:rsid w:val="31CCC7BB"/>
    <w:rsid w:val="31EEC92C"/>
    <w:rsid w:val="31FAA9EE"/>
    <w:rsid w:val="32000296"/>
    <w:rsid w:val="320968EF"/>
    <w:rsid w:val="3222914C"/>
    <w:rsid w:val="324EB24A"/>
    <w:rsid w:val="326F8D76"/>
    <w:rsid w:val="3272AC88"/>
    <w:rsid w:val="327577AB"/>
    <w:rsid w:val="32C32A4C"/>
    <w:rsid w:val="32DF5938"/>
    <w:rsid w:val="3309FCBD"/>
    <w:rsid w:val="330C55C5"/>
    <w:rsid w:val="3315260B"/>
    <w:rsid w:val="333FE587"/>
    <w:rsid w:val="335C6FE3"/>
    <w:rsid w:val="33633016"/>
    <w:rsid w:val="337B8E2A"/>
    <w:rsid w:val="33B1584D"/>
    <w:rsid w:val="33CE98C2"/>
    <w:rsid w:val="33FDE891"/>
    <w:rsid w:val="3402611F"/>
    <w:rsid w:val="3414E8AB"/>
    <w:rsid w:val="3418A418"/>
    <w:rsid w:val="343BC7D6"/>
    <w:rsid w:val="3449AAF8"/>
    <w:rsid w:val="344E9644"/>
    <w:rsid w:val="345858E7"/>
    <w:rsid w:val="345BCA12"/>
    <w:rsid w:val="34637D15"/>
    <w:rsid w:val="347F8FD5"/>
    <w:rsid w:val="34999A25"/>
    <w:rsid w:val="34DF0FE7"/>
    <w:rsid w:val="34F8C69E"/>
    <w:rsid w:val="3510A6D2"/>
    <w:rsid w:val="355A2A6B"/>
    <w:rsid w:val="3577B3BF"/>
    <w:rsid w:val="357D3791"/>
    <w:rsid w:val="3587F653"/>
    <w:rsid w:val="35911BB5"/>
    <w:rsid w:val="359CE538"/>
    <w:rsid w:val="35AD6CCC"/>
    <w:rsid w:val="35B2A4C8"/>
    <w:rsid w:val="35C5EFB1"/>
    <w:rsid w:val="35F633A1"/>
    <w:rsid w:val="36184A1B"/>
    <w:rsid w:val="363E48B4"/>
    <w:rsid w:val="3658F004"/>
    <w:rsid w:val="36778649"/>
    <w:rsid w:val="368F7D28"/>
    <w:rsid w:val="36904B76"/>
    <w:rsid w:val="369817B9"/>
    <w:rsid w:val="369B7A5E"/>
    <w:rsid w:val="36BB1C72"/>
    <w:rsid w:val="36C34811"/>
    <w:rsid w:val="36E229D4"/>
    <w:rsid w:val="370831C2"/>
    <w:rsid w:val="3715A4DC"/>
    <w:rsid w:val="37205E00"/>
    <w:rsid w:val="3725B03D"/>
    <w:rsid w:val="3739A208"/>
    <w:rsid w:val="374B5DED"/>
    <w:rsid w:val="3757E04B"/>
    <w:rsid w:val="37927E95"/>
    <w:rsid w:val="37969264"/>
    <w:rsid w:val="379A9D24"/>
    <w:rsid w:val="37A8D90A"/>
    <w:rsid w:val="37C89018"/>
    <w:rsid w:val="37EC5455"/>
    <w:rsid w:val="3811BB06"/>
    <w:rsid w:val="38125F34"/>
    <w:rsid w:val="3833BD8E"/>
    <w:rsid w:val="38662CF5"/>
    <w:rsid w:val="3876997F"/>
    <w:rsid w:val="38972802"/>
    <w:rsid w:val="38B16951"/>
    <w:rsid w:val="38B2FD95"/>
    <w:rsid w:val="391EB119"/>
    <w:rsid w:val="391F7136"/>
    <w:rsid w:val="3944A96B"/>
    <w:rsid w:val="3945A22D"/>
    <w:rsid w:val="396C54B0"/>
    <w:rsid w:val="397022D0"/>
    <w:rsid w:val="398CE333"/>
    <w:rsid w:val="3993BC8F"/>
    <w:rsid w:val="39C62FF0"/>
    <w:rsid w:val="39DB7C02"/>
    <w:rsid w:val="3A0B107A"/>
    <w:rsid w:val="3A777998"/>
    <w:rsid w:val="3A8893AC"/>
    <w:rsid w:val="3A9AFC78"/>
    <w:rsid w:val="3AB62CB8"/>
    <w:rsid w:val="3AC12634"/>
    <w:rsid w:val="3AC475C8"/>
    <w:rsid w:val="3AECFB81"/>
    <w:rsid w:val="3AF96D8E"/>
    <w:rsid w:val="3AFFB63E"/>
    <w:rsid w:val="3B189FD5"/>
    <w:rsid w:val="3B397494"/>
    <w:rsid w:val="3B5FB380"/>
    <w:rsid w:val="3B61485F"/>
    <w:rsid w:val="3B621D8E"/>
    <w:rsid w:val="3B86BE6C"/>
    <w:rsid w:val="3BB04B35"/>
    <w:rsid w:val="3BB19ABB"/>
    <w:rsid w:val="3BB3021B"/>
    <w:rsid w:val="3BB734F9"/>
    <w:rsid w:val="3BB82005"/>
    <w:rsid w:val="3BC413A0"/>
    <w:rsid w:val="3BD04758"/>
    <w:rsid w:val="3BF1E405"/>
    <w:rsid w:val="3C4CAC18"/>
    <w:rsid w:val="3C613AA5"/>
    <w:rsid w:val="3C7C5B40"/>
    <w:rsid w:val="3C88F2FD"/>
    <w:rsid w:val="3CA3CE34"/>
    <w:rsid w:val="3CADCB86"/>
    <w:rsid w:val="3CAEF4B3"/>
    <w:rsid w:val="3CD20FCC"/>
    <w:rsid w:val="3CF5F563"/>
    <w:rsid w:val="3CF82EFA"/>
    <w:rsid w:val="3D15A4BB"/>
    <w:rsid w:val="3D33B965"/>
    <w:rsid w:val="3D3AB61F"/>
    <w:rsid w:val="3D4EB894"/>
    <w:rsid w:val="3D6D0F71"/>
    <w:rsid w:val="3D8FE395"/>
    <w:rsid w:val="3D9F192D"/>
    <w:rsid w:val="3DA17EE4"/>
    <w:rsid w:val="3DAB7ED5"/>
    <w:rsid w:val="3E488322"/>
    <w:rsid w:val="3E53CC37"/>
    <w:rsid w:val="3E76E16A"/>
    <w:rsid w:val="3E7FEB68"/>
    <w:rsid w:val="3EA1CA4D"/>
    <w:rsid w:val="3EA717DB"/>
    <w:rsid w:val="3EAC09DB"/>
    <w:rsid w:val="3EBE6A4D"/>
    <w:rsid w:val="3ECF89C6"/>
    <w:rsid w:val="3F1526B5"/>
    <w:rsid w:val="3F185744"/>
    <w:rsid w:val="3F1D1ED3"/>
    <w:rsid w:val="3F3B5F26"/>
    <w:rsid w:val="3F5F84FF"/>
    <w:rsid w:val="3F8351E8"/>
    <w:rsid w:val="3F8926B6"/>
    <w:rsid w:val="3FA7491F"/>
    <w:rsid w:val="3FBB0D62"/>
    <w:rsid w:val="3FE1BD52"/>
    <w:rsid w:val="40303ADE"/>
    <w:rsid w:val="40B63745"/>
    <w:rsid w:val="40D7B2AE"/>
    <w:rsid w:val="4109E813"/>
    <w:rsid w:val="41115ABE"/>
    <w:rsid w:val="411BDF51"/>
    <w:rsid w:val="412DFB50"/>
    <w:rsid w:val="416F4739"/>
    <w:rsid w:val="417740A3"/>
    <w:rsid w:val="41A7C71C"/>
    <w:rsid w:val="41D46FA7"/>
    <w:rsid w:val="41E1C372"/>
    <w:rsid w:val="41E30E8E"/>
    <w:rsid w:val="42210ED7"/>
    <w:rsid w:val="422472B8"/>
    <w:rsid w:val="422F770F"/>
    <w:rsid w:val="423A4795"/>
    <w:rsid w:val="4262FF63"/>
    <w:rsid w:val="4294D386"/>
    <w:rsid w:val="42AFC150"/>
    <w:rsid w:val="42C4ED9E"/>
    <w:rsid w:val="42FB2B13"/>
    <w:rsid w:val="43120FF0"/>
    <w:rsid w:val="432271DB"/>
    <w:rsid w:val="4329479B"/>
    <w:rsid w:val="433B6A5D"/>
    <w:rsid w:val="433C2FD2"/>
    <w:rsid w:val="43671929"/>
    <w:rsid w:val="43697EE7"/>
    <w:rsid w:val="43800692"/>
    <w:rsid w:val="43B3C2FB"/>
    <w:rsid w:val="43B4B2C3"/>
    <w:rsid w:val="43C34AA0"/>
    <w:rsid w:val="43D7EAA1"/>
    <w:rsid w:val="43E9901E"/>
    <w:rsid w:val="43F8D2A0"/>
    <w:rsid w:val="440B294E"/>
    <w:rsid w:val="4421C50D"/>
    <w:rsid w:val="4479F1F8"/>
    <w:rsid w:val="447B5D4D"/>
    <w:rsid w:val="448C9824"/>
    <w:rsid w:val="44924149"/>
    <w:rsid w:val="4495B39F"/>
    <w:rsid w:val="44967E28"/>
    <w:rsid w:val="44AB7D8E"/>
    <w:rsid w:val="44BC62C5"/>
    <w:rsid w:val="44BE10A4"/>
    <w:rsid w:val="44C0307C"/>
    <w:rsid w:val="44DC5ACB"/>
    <w:rsid w:val="455F1B01"/>
    <w:rsid w:val="456F5216"/>
    <w:rsid w:val="45A9963B"/>
    <w:rsid w:val="45AC5BDB"/>
    <w:rsid w:val="45CF8673"/>
    <w:rsid w:val="45F76EF4"/>
    <w:rsid w:val="45FC5719"/>
    <w:rsid w:val="460996B2"/>
    <w:rsid w:val="4641BC3D"/>
    <w:rsid w:val="464A854D"/>
    <w:rsid w:val="46565E0B"/>
    <w:rsid w:val="46641128"/>
    <w:rsid w:val="46649557"/>
    <w:rsid w:val="4686D8B9"/>
    <w:rsid w:val="468FCA77"/>
    <w:rsid w:val="46ABF573"/>
    <w:rsid w:val="46B817DF"/>
    <w:rsid w:val="46BFEF3A"/>
    <w:rsid w:val="46C6F502"/>
    <w:rsid w:val="46D075F3"/>
    <w:rsid w:val="46DE7B2C"/>
    <w:rsid w:val="46DFED5C"/>
    <w:rsid w:val="46F4A59E"/>
    <w:rsid w:val="46FC7748"/>
    <w:rsid w:val="4745BDE8"/>
    <w:rsid w:val="475DAF16"/>
    <w:rsid w:val="47640099"/>
    <w:rsid w:val="478A390A"/>
    <w:rsid w:val="4799C160"/>
    <w:rsid w:val="47B156B0"/>
    <w:rsid w:val="47C572D0"/>
    <w:rsid w:val="47C709FD"/>
    <w:rsid w:val="47CC5842"/>
    <w:rsid w:val="47D5B0AF"/>
    <w:rsid w:val="47F13143"/>
    <w:rsid w:val="47FE12FA"/>
    <w:rsid w:val="4814233B"/>
    <w:rsid w:val="48194DF5"/>
    <w:rsid w:val="485B5567"/>
    <w:rsid w:val="48B8F7F8"/>
    <w:rsid w:val="48FBF5AE"/>
    <w:rsid w:val="49255CC3"/>
    <w:rsid w:val="49840821"/>
    <w:rsid w:val="498B7FF9"/>
    <w:rsid w:val="49AFA45B"/>
    <w:rsid w:val="49B1D89D"/>
    <w:rsid w:val="49BB5E96"/>
    <w:rsid w:val="49D486F3"/>
    <w:rsid w:val="49F8D41C"/>
    <w:rsid w:val="49FAB06A"/>
    <w:rsid w:val="4A0B29AB"/>
    <w:rsid w:val="4A1656B4"/>
    <w:rsid w:val="4A1963C7"/>
    <w:rsid w:val="4A1BAF6C"/>
    <w:rsid w:val="4A3292F5"/>
    <w:rsid w:val="4AE6ECB9"/>
    <w:rsid w:val="4AF4ED85"/>
    <w:rsid w:val="4AF87CBA"/>
    <w:rsid w:val="4B04F523"/>
    <w:rsid w:val="4B0D2E83"/>
    <w:rsid w:val="4B8B8902"/>
    <w:rsid w:val="4BF65229"/>
    <w:rsid w:val="4BFA7D83"/>
    <w:rsid w:val="4C2194D6"/>
    <w:rsid w:val="4C329A51"/>
    <w:rsid w:val="4C4435E2"/>
    <w:rsid w:val="4C7E81AC"/>
    <w:rsid w:val="4CBC117A"/>
    <w:rsid w:val="4CC7C83E"/>
    <w:rsid w:val="4CD9BA00"/>
    <w:rsid w:val="4D1816CA"/>
    <w:rsid w:val="4D364865"/>
    <w:rsid w:val="4D48CC77"/>
    <w:rsid w:val="4D4A180D"/>
    <w:rsid w:val="4D4AB809"/>
    <w:rsid w:val="4D4AC05C"/>
    <w:rsid w:val="4D59D578"/>
    <w:rsid w:val="4D5FA1D6"/>
    <w:rsid w:val="4DA7A171"/>
    <w:rsid w:val="4DA9DD27"/>
    <w:rsid w:val="4DD5FE9B"/>
    <w:rsid w:val="4DE47CF4"/>
    <w:rsid w:val="4DEF8EA0"/>
    <w:rsid w:val="4E2A5EEF"/>
    <w:rsid w:val="4E52D708"/>
    <w:rsid w:val="4E74487A"/>
    <w:rsid w:val="4E889957"/>
    <w:rsid w:val="4E9D9C7F"/>
    <w:rsid w:val="4EB48279"/>
    <w:rsid w:val="4EEE6ABD"/>
    <w:rsid w:val="4EFDD648"/>
    <w:rsid w:val="4F007BF2"/>
    <w:rsid w:val="4F240EAD"/>
    <w:rsid w:val="4F24A4E7"/>
    <w:rsid w:val="4F259091"/>
    <w:rsid w:val="4F3058D8"/>
    <w:rsid w:val="4F3E60EE"/>
    <w:rsid w:val="4F73283E"/>
    <w:rsid w:val="4F9CCFDE"/>
    <w:rsid w:val="4F9CFD97"/>
    <w:rsid w:val="4F9D551B"/>
    <w:rsid w:val="4FB555EE"/>
    <w:rsid w:val="4FBB82D0"/>
    <w:rsid w:val="4FF06BBF"/>
    <w:rsid w:val="4FF1D2B4"/>
    <w:rsid w:val="4FF4C019"/>
    <w:rsid w:val="502FEE67"/>
    <w:rsid w:val="503A433D"/>
    <w:rsid w:val="5049B2A4"/>
    <w:rsid w:val="50502A9D"/>
    <w:rsid w:val="5089F4D1"/>
    <w:rsid w:val="50C78A72"/>
    <w:rsid w:val="50DE378D"/>
    <w:rsid w:val="5176EEC3"/>
    <w:rsid w:val="51D2E205"/>
    <w:rsid w:val="5218E6ED"/>
    <w:rsid w:val="52256B54"/>
    <w:rsid w:val="5252B721"/>
    <w:rsid w:val="5269B7B9"/>
    <w:rsid w:val="527603D5"/>
    <w:rsid w:val="52B40C50"/>
    <w:rsid w:val="52B60027"/>
    <w:rsid w:val="52CBE917"/>
    <w:rsid w:val="52E40C51"/>
    <w:rsid w:val="532B0D88"/>
    <w:rsid w:val="5338D396"/>
    <w:rsid w:val="536B1291"/>
    <w:rsid w:val="53D8547D"/>
    <w:rsid w:val="53EB9DBD"/>
    <w:rsid w:val="53F934EB"/>
    <w:rsid w:val="54219D9A"/>
    <w:rsid w:val="54620655"/>
    <w:rsid w:val="54A7D58A"/>
    <w:rsid w:val="554711C8"/>
    <w:rsid w:val="555B12AC"/>
    <w:rsid w:val="556B1F8E"/>
    <w:rsid w:val="55B5DA72"/>
    <w:rsid w:val="56145D54"/>
    <w:rsid w:val="562455C2"/>
    <w:rsid w:val="56283887"/>
    <w:rsid w:val="562E3601"/>
    <w:rsid w:val="56321223"/>
    <w:rsid w:val="56387246"/>
    <w:rsid w:val="5647B262"/>
    <w:rsid w:val="56735ABA"/>
    <w:rsid w:val="569522BC"/>
    <w:rsid w:val="569CE658"/>
    <w:rsid w:val="56A0049F"/>
    <w:rsid w:val="56BFFEBB"/>
    <w:rsid w:val="56E1598E"/>
    <w:rsid w:val="56E6EC6B"/>
    <w:rsid w:val="56EC5E9D"/>
    <w:rsid w:val="572516D9"/>
    <w:rsid w:val="5730A5AD"/>
    <w:rsid w:val="5759B18B"/>
    <w:rsid w:val="57754CF8"/>
    <w:rsid w:val="57764917"/>
    <w:rsid w:val="579DBA1A"/>
    <w:rsid w:val="57A3307B"/>
    <w:rsid w:val="57C4931D"/>
    <w:rsid w:val="57CA3AFF"/>
    <w:rsid w:val="57D4B064"/>
    <w:rsid w:val="584EB99A"/>
    <w:rsid w:val="58A968BB"/>
    <w:rsid w:val="58F7095F"/>
    <w:rsid w:val="593BEC57"/>
    <w:rsid w:val="593C924D"/>
    <w:rsid w:val="5961550F"/>
    <w:rsid w:val="59772930"/>
    <w:rsid w:val="597E45F2"/>
    <w:rsid w:val="5999AA71"/>
    <w:rsid w:val="599FA529"/>
    <w:rsid w:val="59E18F42"/>
    <w:rsid w:val="5A4DEA23"/>
    <w:rsid w:val="5A5FE60D"/>
    <w:rsid w:val="5A8343BC"/>
    <w:rsid w:val="5A8F3A6F"/>
    <w:rsid w:val="5AB6D37E"/>
    <w:rsid w:val="5AF99F5E"/>
    <w:rsid w:val="5AFD8542"/>
    <w:rsid w:val="5AFDE441"/>
    <w:rsid w:val="5B148D28"/>
    <w:rsid w:val="5B15D274"/>
    <w:rsid w:val="5B19EF9D"/>
    <w:rsid w:val="5B2969FF"/>
    <w:rsid w:val="5B2C1931"/>
    <w:rsid w:val="5B643746"/>
    <w:rsid w:val="5B653365"/>
    <w:rsid w:val="5B75515A"/>
    <w:rsid w:val="5B7682D5"/>
    <w:rsid w:val="5B782002"/>
    <w:rsid w:val="5B7BFC50"/>
    <w:rsid w:val="5B92FA18"/>
    <w:rsid w:val="5BC7DBB3"/>
    <w:rsid w:val="5BCC334E"/>
    <w:rsid w:val="5C5DE608"/>
    <w:rsid w:val="5C79C9E0"/>
    <w:rsid w:val="5C8D4411"/>
    <w:rsid w:val="5C99507B"/>
    <w:rsid w:val="5C9ED611"/>
    <w:rsid w:val="5CA171D8"/>
    <w:rsid w:val="5CBE0610"/>
    <w:rsid w:val="5CC03B23"/>
    <w:rsid w:val="5D0584DF"/>
    <w:rsid w:val="5D147099"/>
    <w:rsid w:val="5D1D829D"/>
    <w:rsid w:val="5D6DC8BA"/>
    <w:rsid w:val="5D6FE6D2"/>
    <w:rsid w:val="5D7623AE"/>
    <w:rsid w:val="5D88D7A7"/>
    <w:rsid w:val="5D966AB6"/>
    <w:rsid w:val="5DA1EA85"/>
    <w:rsid w:val="5DC5E32E"/>
    <w:rsid w:val="5E1924C5"/>
    <w:rsid w:val="5E24E6BF"/>
    <w:rsid w:val="5E261CA7"/>
    <w:rsid w:val="5E306DA6"/>
    <w:rsid w:val="5E3C496E"/>
    <w:rsid w:val="5E4A6782"/>
    <w:rsid w:val="5E530953"/>
    <w:rsid w:val="5E6302FF"/>
    <w:rsid w:val="5E685463"/>
    <w:rsid w:val="5EC41FFF"/>
    <w:rsid w:val="5EC46D59"/>
    <w:rsid w:val="5EF3FC34"/>
    <w:rsid w:val="5EF8C864"/>
    <w:rsid w:val="5EF945C1"/>
    <w:rsid w:val="5F0204A9"/>
    <w:rsid w:val="5F0ADE59"/>
    <w:rsid w:val="5F0FBC63"/>
    <w:rsid w:val="5F3C506D"/>
    <w:rsid w:val="5FA4364C"/>
    <w:rsid w:val="5FAB5989"/>
    <w:rsid w:val="5FD433BE"/>
    <w:rsid w:val="5FDD2A8D"/>
    <w:rsid w:val="5FF9E04A"/>
    <w:rsid w:val="6007BD05"/>
    <w:rsid w:val="6049F3F8"/>
    <w:rsid w:val="606A0FC7"/>
    <w:rsid w:val="6097D4BE"/>
    <w:rsid w:val="60E29114"/>
    <w:rsid w:val="60E40805"/>
    <w:rsid w:val="60EA65E4"/>
    <w:rsid w:val="60F89CE0"/>
    <w:rsid w:val="60F9EEEC"/>
    <w:rsid w:val="610FCBD2"/>
    <w:rsid w:val="611C05B5"/>
    <w:rsid w:val="612A0A05"/>
    <w:rsid w:val="6173803E"/>
    <w:rsid w:val="61790980"/>
    <w:rsid w:val="6187225F"/>
    <w:rsid w:val="61CD74DC"/>
    <w:rsid w:val="61D378CA"/>
    <w:rsid w:val="61D63B51"/>
    <w:rsid w:val="61D64ED1"/>
    <w:rsid w:val="61D6B243"/>
    <w:rsid w:val="61F3E00F"/>
    <w:rsid w:val="624A20BC"/>
    <w:rsid w:val="62844818"/>
    <w:rsid w:val="6299E82D"/>
    <w:rsid w:val="629B48E9"/>
    <w:rsid w:val="62C0C5BF"/>
    <w:rsid w:val="62C0E944"/>
    <w:rsid w:val="62F1F786"/>
    <w:rsid w:val="630CD09F"/>
    <w:rsid w:val="631D46D0"/>
    <w:rsid w:val="6324CBFB"/>
    <w:rsid w:val="632FF3F0"/>
    <w:rsid w:val="634144F2"/>
    <w:rsid w:val="6361CCFA"/>
    <w:rsid w:val="636A4275"/>
    <w:rsid w:val="63732AF2"/>
    <w:rsid w:val="637843E3"/>
    <w:rsid w:val="63AA09DE"/>
    <w:rsid w:val="63ADB5CF"/>
    <w:rsid w:val="63B1B3E6"/>
    <w:rsid w:val="63FD011A"/>
    <w:rsid w:val="64038E7F"/>
    <w:rsid w:val="646DA505"/>
    <w:rsid w:val="64A99D1F"/>
    <w:rsid w:val="64B05581"/>
    <w:rsid w:val="64B11E3A"/>
    <w:rsid w:val="64E321D9"/>
    <w:rsid w:val="64FBD6F3"/>
    <w:rsid w:val="657A4759"/>
    <w:rsid w:val="65A48123"/>
    <w:rsid w:val="65A4834F"/>
    <w:rsid w:val="65A8B3BF"/>
    <w:rsid w:val="65BB1480"/>
    <w:rsid w:val="65C60776"/>
    <w:rsid w:val="65F11E30"/>
    <w:rsid w:val="65FFD89E"/>
    <w:rsid w:val="6606921C"/>
    <w:rsid w:val="6636C9AB"/>
    <w:rsid w:val="663DDE9D"/>
    <w:rsid w:val="666CE6EF"/>
    <w:rsid w:val="6670F82E"/>
    <w:rsid w:val="667954F3"/>
    <w:rsid w:val="669520FA"/>
    <w:rsid w:val="66DF645D"/>
    <w:rsid w:val="66EBAE0B"/>
    <w:rsid w:val="67131B30"/>
    <w:rsid w:val="672B64CB"/>
    <w:rsid w:val="6768FB14"/>
    <w:rsid w:val="67824AAF"/>
    <w:rsid w:val="6785E11C"/>
    <w:rsid w:val="6787F424"/>
    <w:rsid w:val="67961FD4"/>
    <w:rsid w:val="67A2DD4F"/>
    <w:rsid w:val="67A85642"/>
    <w:rsid w:val="67A908C5"/>
    <w:rsid w:val="68461AC8"/>
    <w:rsid w:val="685C71E4"/>
    <w:rsid w:val="686C6870"/>
    <w:rsid w:val="6893E716"/>
    <w:rsid w:val="68AA9DA0"/>
    <w:rsid w:val="68C622AE"/>
    <w:rsid w:val="68E372A9"/>
    <w:rsid w:val="68EC6A90"/>
    <w:rsid w:val="6918EE08"/>
    <w:rsid w:val="69302AC8"/>
    <w:rsid w:val="696D9972"/>
    <w:rsid w:val="69A71B84"/>
    <w:rsid w:val="69E66401"/>
    <w:rsid w:val="6A03A221"/>
    <w:rsid w:val="6A20FD45"/>
    <w:rsid w:val="6A36B4B3"/>
    <w:rsid w:val="6A538854"/>
    <w:rsid w:val="6A617BCC"/>
    <w:rsid w:val="6AD7D08E"/>
    <w:rsid w:val="6AF8B55A"/>
    <w:rsid w:val="6B26294A"/>
    <w:rsid w:val="6B455049"/>
    <w:rsid w:val="6B6923F4"/>
    <w:rsid w:val="6B8AB907"/>
    <w:rsid w:val="6BA599A0"/>
    <w:rsid w:val="6BA8E9F1"/>
    <w:rsid w:val="6BAD4D6D"/>
    <w:rsid w:val="6BB19F0D"/>
    <w:rsid w:val="6BCCC7E2"/>
    <w:rsid w:val="6BD36588"/>
    <w:rsid w:val="6BE4D862"/>
    <w:rsid w:val="6C0E9594"/>
    <w:rsid w:val="6C19C116"/>
    <w:rsid w:val="6C76E010"/>
    <w:rsid w:val="6C7F3817"/>
    <w:rsid w:val="6C92E20E"/>
    <w:rsid w:val="6CDF038C"/>
    <w:rsid w:val="6D06E8D8"/>
    <w:rsid w:val="6D1A9F65"/>
    <w:rsid w:val="6D471FE6"/>
    <w:rsid w:val="6D634FAA"/>
    <w:rsid w:val="6D6AFF8F"/>
    <w:rsid w:val="6D8435E1"/>
    <w:rsid w:val="6DAE5E37"/>
    <w:rsid w:val="6DBE6E12"/>
    <w:rsid w:val="6DC9CA31"/>
    <w:rsid w:val="6E361246"/>
    <w:rsid w:val="6E41F90C"/>
    <w:rsid w:val="6E5C790D"/>
    <w:rsid w:val="6E62D9D1"/>
    <w:rsid w:val="6E6D77D7"/>
    <w:rsid w:val="6E70D597"/>
    <w:rsid w:val="6E8DA9AD"/>
    <w:rsid w:val="6E8DE7F2"/>
    <w:rsid w:val="6EF17456"/>
    <w:rsid w:val="6EFCEC51"/>
    <w:rsid w:val="6F294D74"/>
    <w:rsid w:val="6F2B19FB"/>
    <w:rsid w:val="6F34B048"/>
    <w:rsid w:val="6F34FFBF"/>
    <w:rsid w:val="6F376DCE"/>
    <w:rsid w:val="6F37B12D"/>
    <w:rsid w:val="6F66BA71"/>
    <w:rsid w:val="6F6AF5D2"/>
    <w:rsid w:val="6F89F82A"/>
    <w:rsid w:val="6FA842D7"/>
    <w:rsid w:val="6FC441CA"/>
    <w:rsid w:val="7008A3C2"/>
    <w:rsid w:val="7022A62C"/>
    <w:rsid w:val="702D2368"/>
    <w:rsid w:val="705FE266"/>
    <w:rsid w:val="70B0C5EC"/>
    <w:rsid w:val="70EF5FEA"/>
    <w:rsid w:val="70FD52D0"/>
    <w:rsid w:val="7118B0D4"/>
    <w:rsid w:val="71710841"/>
    <w:rsid w:val="7192BB49"/>
    <w:rsid w:val="71966026"/>
    <w:rsid w:val="71975C45"/>
    <w:rsid w:val="71AA6E97"/>
    <w:rsid w:val="71C0D46D"/>
    <w:rsid w:val="7213DF05"/>
    <w:rsid w:val="721A6DDB"/>
    <w:rsid w:val="72254537"/>
    <w:rsid w:val="72296D55"/>
    <w:rsid w:val="72334119"/>
    <w:rsid w:val="72539513"/>
    <w:rsid w:val="72830B92"/>
    <w:rsid w:val="72BF6DB0"/>
    <w:rsid w:val="72D29D81"/>
    <w:rsid w:val="72F709F4"/>
    <w:rsid w:val="72FC0807"/>
    <w:rsid w:val="732AD465"/>
    <w:rsid w:val="73300060"/>
    <w:rsid w:val="7331DF91"/>
    <w:rsid w:val="733AE534"/>
    <w:rsid w:val="734B7ED4"/>
    <w:rsid w:val="73851CE7"/>
    <w:rsid w:val="73BBACF4"/>
    <w:rsid w:val="7470A6CD"/>
    <w:rsid w:val="748A36E5"/>
    <w:rsid w:val="749AAFF2"/>
    <w:rsid w:val="74AAEE12"/>
    <w:rsid w:val="74AEC606"/>
    <w:rsid w:val="74B2C43F"/>
    <w:rsid w:val="74BF8E18"/>
    <w:rsid w:val="74CF7F58"/>
    <w:rsid w:val="751AFB79"/>
    <w:rsid w:val="753F5A9A"/>
    <w:rsid w:val="7550DC9C"/>
    <w:rsid w:val="75699422"/>
    <w:rsid w:val="75986341"/>
    <w:rsid w:val="75A45DE9"/>
    <w:rsid w:val="75AA89F9"/>
    <w:rsid w:val="75AB5E3E"/>
    <w:rsid w:val="75C92A01"/>
    <w:rsid w:val="75F56142"/>
    <w:rsid w:val="76118812"/>
    <w:rsid w:val="761E4093"/>
    <w:rsid w:val="763171B3"/>
    <w:rsid w:val="76880CB0"/>
    <w:rsid w:val="76957385"/>
    <w:rsid w:val="76A4AFA3"/>
    <w:rsid w:val="76BCBDA9"/>
    <w:rsid w:val="76E8E09A"/>
    <w:rsid w:val="76ED2E77"/>
    <w:rsid w:val="76F991B6"/>
    <w:rsid w:val="76FA915B"/>
    <w:rsid w:val="771FD1E1"/>
    <w:rsid w:val="7757C215"/>
    <w:rsid w:val="7759E02E"/>
    <w:rsid w:val="7776FF82"/>
    <w:rsid w:val="7791C1AD"/>
    <w:rsid w:val="77A8A2C6"/>
    <w:rsid w:val="77AB73D5"/>
    <w:rsid w:val="77C6B8F0"/>
    <w:rsid w:val="77CBAEC4"/>
    <w:rsid w:val="77DBA496"/>
    <w:rsid w:val="788EE6A6"/>
    <w:rsid w:val="78B5CCF4"/>
    <w:rsid w:val="78C2A895"/>
    <w:rsid w:val="78D2F860"/>
    <w:rsid w:val="78EDC16E"/>
    <w:rsid w:val="790D656E"/>
    <w:rsid w:val="7914096E"/>
    <w:rsid w:val="792AAB15"/>
    <w:rsid w:val="792D0A5A"/>
    <w:rsid w:val="796EBAA1"/>
    <w:rsid w:val="7983BCA2"/>
    <w:rsid w:val="79A3EFBD"/>
    <w:rsid w:val="7A21E547"/>
    <w:rsid w:val="7A5A39A0"/>
    <w:rsid w:val="7A5B8015"/>
    <w:rsid w:val="7A635061"/>
    <w:rsid w:val="7A7C3E77"/>
    <w:rsid w:val="7AC0D908"/>
    <w:rsid w:val="7AC6824B"/>
    <w:rsid w:val="7AD6E1D2"/>
    <w:rsid w:val="7AE5FD1F"/>
    <w:rsid w:val="7B034F86"/>
    <w:rsid w:val="7B0DBAB4"/>
    <w:rsid w:val="7B2EF770"/>
    <w:rsid w:val="7B382880"/>
    <w:rsid w:val="7B3C8D34"/>
    <w:rsid w:val="7B58A5F0"/>
    <w:rsid w:val="7B7820C6"/>
    <w:rsid w:val="7B8D4A83"/>
    <w:rsid w:val="7B99E9CC"/>
    <w:rsid w:val="7BAC5A5C"/>
    <w:rsid w:val="7BC00158"/>
    <w:rsid w:val="7BDCB1BC"/>
    <w:rsid w:val="7BE4F2CA"/>
    <w:rsid w:val="7BE51A94"/>
    <w:rsid w:val="7C0C54F2"/>
    <w:rsid w:val="7C43550B"/>
    <w:rsid w:val="7C62EB8C"/>
    <w:rsid w:val="7C90E532"/>
    <w:rsid w:val="7CC3FCDF"/>
    <w:rsid w:val="7CE82DF6"/>
    <w:rsid w:val="7D2D2A97"/>
    <w:rsid w:val="7D74E698"/>
    <w:rsid w:val="7DB6C609"/>
    <w:rsid w:val="7DE09C5D"/>
    <w:rsid w:val="7E1FF6B7"/>
    <w:rsid w:val="7E2B0524"/>
    <w:rsid w:val="7E4D7963"/>
    <w:rsid w:val="7E615D06"/>
    <w:rsid w:val="7E767D40"/>
    <w:rsid w:val="7EAEB6E1"/>
    <w:rsid w:val="7EE7F2DB"/>
    <w:rsid w:val="7F19E298"/>
    <w:rsid w:val="7F1DFDCE"/>
    <w:rsid w:val="7F281E2D"/>
    <w:rsid w:val="7F36F2E9"/>
    <w:rsid w:val="7F47903E"/>
    <w:rsid w:val="7F49A316"/>
    <w:rsid w:val="7F57614A"/>
    <w:rsid w:val="7F621170"/>
    <w:rsid w:val="7F8C00C0"/>
    <w:rsid w:val="7FA5729D"/>
    <w:rsid w:val="7FE5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C2B06F"/>
  <w15:docId w15:val="{4C874CFA-5766-F144-BC09-EBDD2FAC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8E1"/>
    <w:rPr>
      <w:sz w:val="24"/>
      <w:szCs w:val="24"/>
      <w:lang w:eastAsia="en-US"/>
    </w:rPr>
  </w:style>
  <w:style w:type="paragraph" w:styleId="Heading1">
    <w:name w:val="heading 1"/>
    <w:basedOn w:val="Normal"/>
    <w:next w:val="Normal"/>
    <w:link w:val="Heading1Char"/>
    <w:uiPriority w:val="99"/>
    <w:qFormat/>
    <w:rsid w:val="00434A87"/>
    <w:pPr>
      <w:keepNext/>
      <w:keepLines/>
      <w:spacing w:before="240"/>
      <w:outlineLvl w:val="0"/>
    </w:pPr>
    <w:rPr>
      <w:rFonts w:ascii="Calibri Light" w:eastAsia="Yu Gothic Light" w:hAnsi="Calibri Light" w:cs="Times New Roman"/>
      <w:color w:val="33747B"/>
      <w:sz w:val="32"/>
      <w:szCs w:val="32"/>
    </w:rPr>
  </w:style>
  <w:style w:type="paragraph" w:styleId="Heading2">
    <w:name w:val="heading 2"/>
    <w:basedOn w:val="Normal"/>
    <w:next w:val="Normal"/>
    <w:link w:val="Heading2Char"/>
    <w:uiPriority w:val="99"/>
    <w:qFormat/>
    <w:rsid w:val="00E350F3"/>
    <w:pPr>
      <w:keepNext/>
      <w:keepLines/>
      <w:spacing w:before="40"/>
      <w:outlineLvl w:val="1"/>
    </w:pPr>
    <w:rPr>
      <w:rFonts w:ascii="Calibri Light" w:eastAsia="Yu Gothic Light" w:hAnsi="Calibri Light" w:cs="Times New Roman"/>
      <w:color w:val="2F5496"/>
      <w:sz w:val="26"/>
      <w:szCs w:val="26"/>
    </w:rPr>
  </w:style>
  <w:style w:type="paragraph" w:styleId="Heading4">
    <w:name w:val="heading 4"/>
    <w:basedOn w:val="Normal"/>
    <w:next w:val="Normal"/>
    <w:link w:val="Heading4Char"/>
    <w:uiPriority w:val="99"/>
    <w:qFormat/>
    <w:rsid w:val="00A33B76"/>
    <w:pPr>
      <w:keepNext/>
      <w:keepLines/>
      <w:spacing w:before="40"/>
      <w:outlineLvl w:val="3"/>
    </w:pPr>
    <w:rPr>
      <w:rFonts w:ascii="Calibri Light" w:eastAsia="Yu Gothic Light" w:hAnsi="Calibri Light" w:cs="Times New Roman"/>
      <w:i/>
      <w:iCs/>
      <w:color w:val="2F549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A87"/>
    <w:rPr>
      <w:rFonts w:ascii="Calibri Light" w:eastAsia="Yu Gothic Light" w:hAnsi="Calibri Light" w:cs="Times New Roman"/>
      <w:color w:val="33747B"/>
      <w:sz w:val="32"/>
      <w:szCs w:val="32"/>
    </w:rPr>
  </w:style>
  <w:style w:type="character" w:customStyle="1" w:styleId="Heading2Char">
    <w:name w:val="Heading 2 Char"/>
    <w:basedOn w:val="DefaultParagraphFont"/>
    <w:link w:val="Heading2"/>
    <w:uiPriority w:val="99"/>
    <w:semiHidden/>
    <w:locked/>
    <w:rsid w:val="00E350F3"/>
    <w:rPr>
      <w:rFonts w:ascii="Calibri Light" w:eastAsia="Yu Gothic Light" w:hAnsi="Calibri Light" w:cs="Times New Roman"/>
      <w:color w:val="2F5496"/>
      <w:sz w:val="26"/>
      <w:szCs w:val="26"/>
    </w:rPr>
  </w:style>
  <w:style w:type="character" w:customStyle="1" w:styleId="Heading4Char">
    <w:name w:val="Heading 4 Char"/>
    <w:basedOn w:val="DefaultParagraphFont"/>
    <w:link w:val="Heading4"/>
    <w:uiPriority w:val="99"/>
    <w:locked/>
    <w:rsid w:val="00A33B76"/>
    <w:rPr>
      <w:rFonts w:ascii="Calibri Light" w:eastAsia="Yu Gothic Light" w:hAnsi="Calibri Light" w:cs="Times New Roman"/>
      <w:i/>
      <w:iCs/>
      <w:color w:val="2F5496"/>
    </w:rPr>
  </w:style>
  <w:style w:type="paragraph" w:styleId="BalloonText">
    <w:name w:val="Balloon Text"/>
    <w:basedOn w:val="Normal"/>
    <w:link w:val="BalloonTextChar"/>
    <w:uiPriority w:val="99"/>
    <w:semiHidden/>
    <w:rsid w:val="0021643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216435"/>
    <w:rPr>
      <w:rFonts w:ascii="Times New Roman" w:hAnsi="Times New Roman" w:cs="Times New Roman"/>
      <w:sz w:val="18"/>
      <w:szCs w:val="18"/>
    </w:rPr>
  </w:style>
  <w:style w:type="paragraph" w:styleId="Title">
    <w:name w:val="Title"/>
    <w:basedOn w:val="Normal"/>
    <w:next w:val="Normal"/>
    <w:link w:val="TitleChar"/>
    <w:uiPriority w:val="99"/>
    <w:qFormat/>
    <w:rsid w:val="00434A87"/>
    <w:pPr>
      <w:contextualSpacing/>
    </w:pPr>
    <w:rPr>
      <w:rFonts w:ascii="Calibri Light" w:eastAsia="Yu Gothic Light" w:hAnsi="Calibri Light" w:cs="Times New Roman"/>
      <w:color w:val="33747B"/>
      <w:spacing w:val="-10"/>
      <w:kern w:val="28"/>
      <w:sz w:val="56"/>
      <w:szCs w:val="56"/>
    </w:rPr>
  </w:style>
  <w:style w:type="character" w:customStyle="1" w:styleId="TitleChar">
    <w:name w:val="Title Char"/>
    <w:basedOn w:val="DefaultParagraphFont"/>
    <w:link w:val="Title"/>
    <w:uiPriority w:val="99"/>
    <w:locked/>
    <w:rsid w:val="00434A87"/>
    <w:rPr>
      <w:rFonts w:ascii="Calibri Light" w:eastAsia="Yu Gothic Light" w:hAnsi="Calibri Light" w:cs="Times New Roman"/>
      <w:color w:val="33747B"/>
      <w:spacing w:val="-10"/>
      <w:kern w:val="28"/>
      <w:sz w:val="56"/>
      <w:szCs w:val="56"/>
    </w:rPr>
  </w:style>
  <w:style w:type="character" w:styleId="CommentReference">
    <w:name w:val="annotation reference"/>
    <w:basedOn w:val="DefaultParagraphFont"/>
    <w:uiPriority w:val="99"/>
    <w:semiHidden/>
    <w:rsid w:val="00434A87"/>
    <w:rPr>
      <w:rFonts w:cs="Times New Roman"/>
      <w:sz w:val="16"/>
      <w:szCs w:val="16"/>
    </w:rPr>
  </w:style>
  <w:style w:type="paragraph" w:styleId="CommentText">
    <w:name w:val="annotation text"/>
    <w:basedOn w:val="Normal"/>
    <w:link w:val="CommentTextChar"/>
    <w:uiPriority w:val="99"/>
    <w:semiHidden/>
    <w:rsid w:val="00434A87"/>
    <w:rPr>
      <w:color w:val="000000"/>
      <w:sz w:val="20"/>
      <w:szCs w:val="20"/>
    </w:rPr>
  </w:style>
  <w:style w:type="character" w:customStyle="1" w:styleId="CommentTextChar">
    <w:name w:val="Comment Text Char"/>
    <w:basedOn w:val="DefaultParagraphFont"/>
    <w:link w:val="CommentText"/>
    <w:uiPriority w:val="99"/>
    <w:semiHidden/>
    <w:locked/>
    <w:rsid w:val="00434A87"/>
    <w:rPr>
      <w:rFonts w:cs="Times New Roman"/>
      <w:color w:val="000000"/>
      <w:sz w:val="20"/>
      <w:szCs w:val="20"/>
    </w:rPr>
  </w:style>
  <w:style w:type="paragraph" w:customStyle="1" w:styleId="paragraph">
    <w:name w:val="paragraph"/>
    <w:basedOn w:val="Normal"/>
    <w:uiPriority w:val="99"/>
    <w:rsid w:val="00434A87"/>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uiPriority w:val="99"/>
    <w:rsid w:val="00434A87"/>
    <w:rPr>
      <w:rFonts w:cs="Times New Roman"/>
    </w:rPr>
  </w:style>
  <w:style w:type="character" w:customStyle="1" w:styleId="apple-converted-space">
    <w:name w:val="apple-converted-space"/>
    <w:basedOn w:val="DefaultParagraphFont"/>
    <w:uiPriority w:val="99"/>
    <w:rsid w:val="00434A87"/>
    <w:rPr>
      <w:rFonts w:cs="Times New Roman"/>
    </w:rPr>
  </w:style>
  <w:style w:type="character" w:customStyle="1" w:styleId="eop">
    <w:name w:val="eop"/>
    <w:basedOn w:val="DefaultParagraphFont"/>
    <w:uiPriority w:val="99"/>
    <w:rsid w:val="00434A87"/>
    <w:rPr>
      <w:rFonts w:cs="Times New Roman"/>
    </w:rPr>
  </w:style>
  <w:style w:type="paragraph" w:styleId="ListParagraph">
    <w:name w:val="List Paragraph"/>
    <w:basedOn w:val="Normal"/>
    <w:uiPriority w:val="99"/>
    <w:qFormat/>
    <w:rsid w:val="006920E4"/>
    <w:pPr>
      <w:ind w:left="720"/>
      <w:contextualSpacing/>
    </w:pPr>
  </w:style>
  <w:style w:type="paragraph" w:styleId="Footer">
    <w:name w:val="footer"/>
    <w:basedOn w:val="Normal"/>
    <w:link w:val="FooterChar"/>
    <w:uiPriority w:val="99"/>
    <w:rsid w:val="00934983"/>
    <w:pPr>
      <w:tabs>
        <w:tab w:val="center" w:pos="4513"/>
        <w:tab w:val="right" w:pos="9026"/>
      </w:tabs>
    </w:pPr>
  </w:style>
  <w:style w:type="character" w:customStyle="1" w:styleId="FooterChar">
    <w:name w:val="Footer Char"/>
    <w:basedOn w:val="DefaultParagraphFont"/>
    <w:link w:val="Footer"/>
    <w:uiPriority w:val="99"/>
    <w:locked/>
    <w:rsid w:val="00934983"/>
    <w:rPr>
      <w:rFonts w:cs="Times New Roman"/>
    </w:rPr>
  </w:style>
  <w:style w:type="character" w:styleId="PageNumber">
    <w:name w:val="page number"/>
    <w:basedOn w:val="DefaultParagraphFont"/>
    <w:uiPriority w:val="99"/>
    <w:semiHidden/>
    <w:rsid w:val="00934983"/>
    <w:rPr>
      <w:rFonts w:cs="Times New Roman"/>
    </w:rPr>
  </w:style>
  <w:style w:type="paragraph" w:styleId="Header">
    <w:name w:val="header"/>
    <w:basedOn w:val="Normal"/>
    <w:link w:val="HeaderChar"/>
    <w:uiPriority w:val="99"/>
    <w:rsid w:val="00934983"/>
    <w:pPr>
      <w:tabs>
        <w:tab w:val="center" w:pos="4513"/>
        <w:tab w:val="right" w:pos="9026"/>
      </w:tabs>
    </w:pPr>
  </w:style>
  <w:style w:type="character" w:customStyle="1" w:styleId="HeaderChar">
    <w:name w:val="Header Char"/>
    <w:basedOn w:val="DefaultParagraphFont"/>
    <w:link w:val="Header"/>
    <w:uiPriority w:val="99"/>
    <w:locked/>
    <w:rsid w:val="00934983"/>
    <w:rPr>
      <w:rFonts w:cs="Times New Roman"/>
    </w:rPr>
  </w:style>
  <w:style w:type="character" w:styleId="Hyperlink">
    <w:name w:val="Hyperlink"/>
    <w:basedOn w:val="DefaultParagraphFont"/>
    <w:uiPriority w:val="99"/>
    <w:rsid w:val="00060B24"/>
    <w:rPr>
      <w:rFonts w:cs="Times New Roman"/>
      <w:color w:val="0563C1"/>
      <w:u w:val="single"/>
    </w:rPr>
  </w:style>
  <w:style w:type="character" w:customStyle="1" w:styleId="UnresolvedMention1">
    <w:name w:val="Unresolved Mention1"/>
    <w:basedOn w:val="DefaultParagraphFont"/>
    <w:uiPriority w:val="99"/>
    <w:semiHidden/>
    <w:rsid w:val="00060B24"/>
    <w:rPr>
      <w:rFonts w:cs="Times New Roman"/>
      <w:color w:val="605E5C"/>
      <w:shd w:val="clear" w:color="auto" w:fill="E1DFDD"/>
    </w:rPr>
  </w:style>
  <w:style w:type="character" w:styleId="Strong">
    <w:name w:val="Strong"/>
    <w:basedOn w:val="DefaultParagraphFont"/>
    <w:uiPriority w:val="99"/>
    <w:qFormat/>
    <w:rsid w:val="005439FF"/>
    <w:rPr>
      <w:rFonts w:cs="Times New Roman"/>
      <w:b/>
      <w:bCs/>
    </w:rPr>
  </w:style>
  <w:style w:type="paragraph" w:styleId="Revision">
    <w:name w:val="Revision"/>
    <w:hidden/>
    <w:uiPriority w:val="99"/>
    <w:semiHidden/>
    <w:rsid w:val="00546D57"/>
    <w:rPr>
      <w:sz w:val="24"/>
      <w:szCs w:val="24"/>
      <w:lang w:eastAsia="en-US"/>
    </w:rPr>
  </w:style>
  <w:style w:type="character" w:styleId="FollowedHyperlink">
    <w:name w:val="FollowedHyperlink"/>
    <w:basedOn w:val="DefaultParagraphFont"/>
    <w:uiPriority w:val="99"/>
    <w:semiHidden/>
    <w:rsid w:val="004B2350"/>
    <w:rPr>
      <w:rFonts w:cs="Times New Roman"/>
      <w:color w:val="954F72"/>
      <w:u w:val="single"/>
    </w:rPr>
  </w:style>
  <w:style w:type="paragraph" w:styleId="FootnoteText">
    <w:name w:val="footnote text"/>
    <w:basedOn w:val="Normal"/>
    <w:link w:val="FootnoteTextChar"/>
    <w:uiPriority w:val="99"/>
    <w:semiHidden/>
    <w:rsid w:val="00996A10"/>
    <w:rPr>
      <w:sz w:val="20"/>
      <w:szCs w:val="20"/>
    </w:rPr>
  </w:style>
  <w:style w:type="character" w:customStyle="1" w:styleId="FootnoteTextChar">
    <w:name w:val="Footnote Text Char"/>
    <w:basedOn w:val="DefaultParagraphFont"/>
    <w:link w:val="FootnoteText"/>
    <w:uiPriority w:val="99"/>
    <w:semiHidden/>
    <w:locked/>
    <w:rsid w:val="00996A10"/>
    <w:rPr>
      <w:rFonts w:cs="Times New Roman"/>
      <w:sz w:val="20"/>
      <w:szCs w:val="20"/>
    </w:rPr>
  </w:style>
  <w:style w:type="character" w:styleId="FootnoteReference">
    <w:name w:val="footnote reference"/>
    <w:basedOn w:val="DefaultParagraphFont"/>
    <w:uiPriority w:val="99"/>
    <w:semiHidden/>
    <w:rsid w:val="00996A10"/>
    <w:rPr>
      <w:rFonts w:cs="Times New Roman"/>
      <w:vertAlign w:val="superscript"/>
    </w:rPr>
  </w:style>
  <w:style w:type="paragraph" w:styleId="CommentSubject">
    <w:name w:val="annotation subject"/>
    <w:basedOn w:val="CommentText"/>
    <w:next w:val="CommentText"/>
    <w:link w:val="CommentSubjectChar"/>
    <w:uiPriority w:val="99"/>
    <w:semiHidden/>
    <w:rsid w:val="00113F93"/>
    <w:rPr>
      <w:b/>
      <w:bCs/>
      <w:color w:val="auto"/>
    </w:rPr>
  </w:style>
  <w:style w:type="character" w:customStyle="1" w:styleId="CommentSubjectChar">
    <w:name w:val="Comment Subject Char"/>
    <w:basedOn w:val="CommentTextChar"/>
    <w:link w:val="CommentSubject"/>
    <w:uiPriority w:val="99"/>
    <w:semiHidden/>
    <w:locked/>
    <w:rsid w:val="00113F93"/>
    <w:rPr>
      <w:rFonts w:cs="Times New Roman"/>
      <w:b/>
      <w:bCs/>
      <w:color w:val="000000"/>
      <w:sz w:val="20"/>
      <w:szCs w:val="20"/>
    </w:rPr>
  </w:style>
  <w:style w:type="table" w:styleId="TableGrid">
    <w:name w:val="Table Grid"/>
    <w:basedOn w:val="TableNormal"/>
    <w:uiPriority w:val="39"/>
    <w:rsid w:val="0060178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64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865816">
      <w:bodyDiv w:val="1"/>
      <w:marLeft w:val="0"/>
      <w:marRight w:val="0"/>
      <w:marTop w:val="0"/>
      <w:marBottom w:val="0"/>
      <w:divBdr>
        <w:top w:val="none" w:sz="0" w:space="0" w:color="auto"/>
        <w:left w:val="none" w:sz="0" w:space="0" w:color="auto"/>
        <w:bottom w:val="none" w:sz="0" w:space="0" w:color="auto"/>
        <w:right w:val="none" w:sz="0" w:space="0" w:color="auto"/>
      </w:divBdr>
    </w:div>
    <w:div w:id="1386106135">
      <w:bodyDiv w:val="1"/>
      <w:marLeft w:val="0"/>
      <w:marRight w:val="0"/>
      <w:marTop w:val="0"/>
      <w:marBottom w:val="0"/>
      <w:divBdr>
        <w:top w:val="none" w:sz="0" w:space="0" w:color="auto"/>
        <w:left w:val="none" w:sz="0" w:space="0" w:color="auto"/>
        <w:bottom w:val="none" w:sz="0" w:space="0" w:color="auto"/>
        <w:right w:val="none" w:sz="0" w:space="0" w:color="auto"/>
      </w:divBdr>
      <w:divsChild>
        <w:div w:id="1199006469">
          <w:marLeft w:val="0"/>
          <w:marRight w:val="0"/>
          <w:marTop w:val="0"/>
          <w:marBottom w:val="0"/>
          <w:divBdr>
            <w:top w:val="none" w:sz="0" w:space="0" w:color="auto"/>
            <w:left w:val="none" w:sz="0" w:space="0" w:color="auto"/>
            <w:bottom w:val="none" w:sz="0" w:space="0" w:color="auto"/>
            <w:right w:val="none" w:sz="0" w:space="0" w:color="auto"/>
          </w:divBdr>
        </w:div>
      </w:divsChild>
    </w:div>
    <w:div w:id="1401101329">
      <w:marLeft w:val="0"/>
      <w:marRight w:val="0"/>
      <w:marTop w:val="0"/>
      <w:marBottom w:val="0"/>
      <w:divBdr>
        <w:top w:val="none" w:sz="0" w:space="0" w:color="auto"/>
        <w:left w:val="none" w:sz="0" w:space="0" w:color="auto"/>
        <w:bottom w:val="none" w:sz="0" w:space="0" w:color="auto"/>
        <w:right w:val="none" w:sz="0" w:space="0" w:color="auto"/>
      </w:divBdr>
      <w:divsChild>
        <w:div w:id="1401101338">
          <w:marLeft w:val="0"/>
          <w:marRight w:val="0"/>
          <w:marTop w:val="0"/>
          <w:marBottom w:val="0"/>
          <w:divBdr>
            <w:top w:val="none" w:sz="0" w:space="0" w:color="auto"/>
            <w:left w:val="none" w:sz="0" w:space="0" w:color="auto"/>
            <w:bottom w:val="none" w:sz="0" w:space="0" w:color="auto"/>
            <w:right w:val="none" w:sz="0" w:space="0" w:color="auto"/>
          </w:divBdr>
          <w:divsChild>
            <w:div w:id="1401101444">
              <w:marLeft w:val="0"/>
              <w:marRight w:val="0"/>
              <w:marTop w:val="0"/>
              <w:marBottom w:val="0"/>
              <w:divBdr>
                <w:top w:val="none" w:sz="0" w:space="0" w:color="auto"/>
                <w:left w:val="none" w:sz="0" w:space="0" w:color="auto"/>
                <w:bottom w:val="none" w:sz="0" w:space="0" w:color="auto"/>
                <w:right w:val="none" w:sz="0" w:space="0" w:color="auto"/>
              </w:divBdr>
              <w:divsChild>
                <w:div w:id="14011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337">
      <w:marLeft w:val="0"/>
      <w:marRight w:val="0"/>
      <w:marTop w:val="0"/>
      <w:marBottom w:val="0"/>
      <w:divBdr>
        <w:top w:val="none" w:sz="0" w:space="0" w:color="auto"/>
        <w:left w:val="none" w:sz="0" w:space="0" w:color="auto"/>
        <w:bottom w:val="none" w:sz="0" w:space="0" w:color="auto"/>
        <w:right w:val="none" w:sz="0" w:space="0" w:color="auto"/>
      </w:divBdr>
    </w:div>
    <w:div w:id="1401101342">
      <w:marLeft w:val="0"/>
      <w:marRight w:val="0"/>
      <w:marTop w:val="0"/>
      <w:marBottom w:val="0"/>
      <w:divBdr>
        <w:top w:val="none" w:sz="0" w:space="0" w:color="auto"/>
        <w:left w:val="none" w:sz="0" w:space="0" w:color="auto"/>
        <w:bottom w:val="none" w:sz="0" w:space="0" w:color="auto"/>
        <w:right w:val="none" w:sz="0" w:space="0" w:color="auto"/>
      </w:divBdr>
      <w:divsChild>
        <w:div w:id="1401101470">
          <w:marLeft w:val="0"/>
          <w:marRight w:val="0"/>
          <w:marTop w:val="0"/>
          <w:marBottom w:val="0"/>
          <w:divBdr>
            <w:top w:val="none" w:sz="0" w:space="0" w:color="auto"/>
            <w:left w:val="none" w:sz="0" w:space="0" w:color="auto"/>
            <w:bottom w:val="none" w:sz="0" w:space="0" w:color="auto"/>
            <w:right w:val="none" w:sz="0" w:space="0" w:color="auto"/>
          </w:divBdr>
          <w:divsChild>
            <w:div w:id="1401101349">
              <w:marLeft w:val="0"/>
              <w:marRight w:val="0"/>
              <w:marTop w:val="0"/>
              <w:marBottom w:val="0"/>
              <w:divBdr>
                <w:top w:val="none" w:sz="0" w:space="0" w:color="auto"/>
                <w:left w:val="none" w:sz="0" w:space="0" w:color="auto"/>
                <w:bottom w:val="none" w:sz="0" w:space="0" w:color="auto"/>
                <w:right w:val="none" w:sz="0" w:space="0" w:color="auto"/>
              </w:divBdr>
              <w:divsChild>
                <w:div w:id="14011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345">
      <w:marLeft w:val="0"/>
      <w:marRight w:val="0"/>
      <w:marTop w:val="0"/>
      <w:marBottom w:val="0"/>
      <w:divBdr>
        <w:top w:val="none" w:sz="0" w:space="0" w:color="auto"/>
        <w:left w:val="none" w:sz="0" w:space="0" w:color="auto"/>
        <w:bottom w:val="none" w:sz="0" w:space="0" w:color="auto"/>
        <w:right w:val="none" w:sz="0" w:space="0" w:color="auto"/>
      </w:divBdr>
    </w:div>
    <w:div w:id="1401101348">
      <w:marLeft w:val="0"/>
      <w:marRight w:val="0"/>
      <w:marTop w:val="0"/>
      <w:marBottom w:val="0"/>
      <w:divBdr>
        <w:top w:val="none" w:sz="0" w:space="0" w:color="auto"/>
        <w:left w:val="none" w:sz="0" w:space="0" w:color="auto"/>
        <w:bottom w:val="none" w:sz="0" w:space="0" w:color="auto"/>
        <w:right w:val="none" w:sz="0" w:space="0" w:color="auto"/>
      </w:divBdr>
    </w:div>
    <w:div w:id="1401101350">
      <w:marLeft w:val="0"/>
      <w:marRight w:val="0"/>
      <w:marTop w:val="0"/>
      <w:marBottom w:val="0"/>
      <w:divBdr>
        <w:top w:val="none" w:sz="0" w:space="0" w:color="auto"/>
        <w:left w:val="none" w:sz="0" w:space="0" w:color="auto"/>
        <w:bottom w:val="none" w:sz="0" w:space="0" w:color="auto"/>
        <w:right w:val="none" w:sz="0" w:space="0" w:color="auto"/>
      </w:divBdr>
    </w:div>
    <w:div w:id="1401101353">
      <w:marLeft w:val="0"/>
      <w:marRight w:val="0"/>
      <w:marTop w:val="0"/>
      <w:marBottom w:val="0"/>
      <w:divBdr>
        <w:top w:val="none" w:sz="0" w:space="0" w:color="auto"/>
        <w:left w:val="none" w:sz="0" w:space="0" w:color="auto"/>
        <w:bottom w:val="none" w:sz="0" w:space="0" w:color="auto"/>
        <w:right w:val="none" w:sz="0" w:space="0" w:color="auto"/>
      </w:divBdr>
    </w:div>
    <w:div w:id="1401101357">
      <w:marLeft w:val="0"/>
      <w:marRight w:val="0"/>
      <w:marTop w:val="0"/>
      <w:marBottom w:val="0"/>
      <w:divBdr>
        <w:top w:val="none" w:sz="0" w:space="0" w:color="auto"/>
        <w:left w:val="none" w:sz="0" w:space="0" w:color="auto"/>
        <w:bottom w:val="none" w:sz="0" w:space="0" w:color="auto"/>
        <w:right w:val="none" w:sz="0" w:space="0" w:color="auto"/>
      </w:divBdr>
      <w:divsChild>
        <w:div w:id="1401101335">
          <w:marLeft w:val="0"/>
          <w:marRight w:val="0"/>
          <w:marTop w:val="0"/>
          <w:marBottom w:val="0"/>
          <w:divBdr>
            <w:top w:val="none" w:sz="0" w:space="0" w:color="auto"/>
            <w:left w:val="none" w:sz="0" w:space="0" w:color="auto"/>
            <w:bottom w:val="none" w:sz="0" w:space="0" w:color="auto"/>
            <w:right w:val="none" w:sz="0" w:space="0" w:color="auto"/>
          </w:divBdr>
          <w:divsChild>
            <w:div w:id="1401101328">
              <w:marLeft w:val="0"/>
              <w:marRight w:val="0"/>
              <w:marTop w:val="0"/>
              <w:marBottom w:val="0"/>
              <w:divBdr>
                <w:top w:val="none" w:sz="0" w:space="0" w:color="auto"/>
                <w:left w:val="none" w:sz="0" w:space="0" w:color="auto"/>
                <w:bottom w:val="none" w:sz="0" w:space="0" w:color="auto"/>
                <w:right w:val="none" w:sz="0" w:space="0" w:color="auto"/>
              </w:divBdr>
              <w:divsChild>
                <w:div w:id="1401101400">
                  <w:marLeft w:val="0"/>
                  <w:marRight w:val="0"/>
                  <w:marTop w:val="0"/>
                  <w:marBottom w:val="0"/>
                  <w:divBdr>
                    <w:top w:val="none" w:sz="0" w:space="0" w:color="auto"/>
                    <w:left w:val="none" w:sz="0" w:space="0" w:color="auto"/>
                    <w:bottom w:val="none" w:sz="0" w:space="0" w:color="auto"/>
                    <w:right w:val="none" w:sz="0" w:space="0" w:color="auto"/>
                  </w:divBdr>
                </w:div>
              </w:divsChild>
            </w:div>
            <w:div w:id="1401101462">
              <w:marLeft w:val="0"/>
              <w:marRight w:val="0"/>
              <w:marTop w:val="0"/>
              <w:marBottom w:val="0"/>
              <w:divBdr>
                <w:top w:val="none" w:sz="0" w:space="0" w:color="auto"/>
                <w:left w:val="none" w:sz="0" w:space="0" w:color="auto"/>
                <w:bottom w:val="none" w:sz="0" w:space="0" w:color="auto"/>
                <w:right w:val="none" w:sz="0" w:space="0" w:color="auto"/>
              </w:divBdr>
              <w:divsChild>
                <w:div w:id="1401101447">
                  <w:marLeft w:val="0"/>
                  <w:marRight w:val="0"/>
                  <w:marTop w:val="0"/>
                  <w:marBottom w:val="0"/>
                  <w:divBdr>
                    <w:top w:val="none" w:sz="0" w:space="0" w:color="auto"/>
                    <w:left w:val="none" w:sz="0" w:space="0" w:color="auto"/>
                    <w:bottom w:val="none" w:sz="0" w:space="0" w:color="auto"/>
                    <w:right w:val="none" w:sz="0" w:space="0" w:color="auto"/>
                  </w:divBdr>
                </w:div>
              </w:divsChild>
            </w:div>
            <w:div w:id="1401101478">
              <w:marLeft w:val="0"/>
              <w:marRight w:val="0"/>
              <w:marTop w:val="0"/>
              <w:marBottom w:val="0"/>
              <w:divBdr>
                <w:top w:val="none" w:sz="0" w:space="0" w:color="auto"/>
                <w:left w:val="none" w:sz="0" w:space="0" w:color="auto"/>
                <w:bottom w:val="none" w:sz="0" w:space="0" w:color="auto"/>
                <w:right w:val="none" w:sz="0" w:space="0" w:color="auto"/>
              </w:divBdr>
              <w:divsChild>
                <w:div w:id="140110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1480">
          <w:marLeft w:val="0"/>
          <w:marRight w:val="0"/>
          <w:marTop w:val="0"/>
          <w:marBottom w:val="0"/>
          <w:divBdr>
            <w:top w:val="none" w:sz="0" w:space="0" w:color="auto"/>
            <w:left w:val="none" w:sz="0" w:space="0" w:color="auto"/>
            <w:bottom w:val="none" w:sz="0" w:space="0" w:color="auto"/>
            <w:right w:val="none" w:sz="0" w:space="0" w:color="auto"/>
          </w:divBdr>
          <w:divsChild>
            <w:div w:id="1401101457">
              <w:marLeft w:val="0"/>
              <w:marRight w:val="0"/>
              <w:marTop w:val="0"/>
              <w:marBottom w:val="0"/>
              <w:divBdr>
                <w:top w:val="none" w:sz="0" w:space="0" w:color="auto"/>
                <w:left w:val="none" w:sz="0" w:space="0" w:color="auto"/>
                <w:bottom w:val="none" w:sz="0" w:space="0" w:color="auto"/>
                <w:right w:val="none" w:sz="0" w:space="0" w:color="auto"/>
              </w:divBdr>
              <w:divsChild>
                <w:div w:id="140110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358">
      <w:marLeft w:val="0"/>
      <w:marRight w:val="0"/>
      <w:marTop w:val="0"/>
      <w:marBottom w:val="0"/>
      <w:divBdr>
        <w:top w:val="none" w:sz="0" w:space="0" w:color="auto"/>
        <w:left w:val="none" w:sz="0" w:space="0" w:color="auto"/>
        <w:bottom w:val="none" w:sz="0" w:space="0" w:color="auto"/>
        <w:right w:val="none" w:sz="0" w:space="0" w:color="auto"/>
      </w:divBdr>
      <w:divsChild>
        <w:div w:id="1401101393">
          <w:marLeft w:val="0"/>
          <w:marRight w:val="0"/>
          <w:marTop w:val="0"/>
          <w:marBottom w:val="0"/>
          <w:divBdr>
            <w:top w:val="none" w:sz="0" w:space="0" w:color="auto"/>
            <w:left w:val="none" w:sz="0" w:space="0" w:color="auto"/>
            <w:bottom w:val="none" w:sz="0" w:space="0" w:color="auto"/>
            <w:right w:val="none" w:sz="0" w:space="0" w:color="auto"/>
          </w:divBdr>
          <w:divsChild>
            <w:div w:id="1401101360">
              <w:marLeft w:val="0"/>
              <w:marRight w:val="0"/>
              <w:marTop w:val="0"/>
              <w:marBottom w:val="0"/>
              <w:divBdr>
                <w:top w:val="none" w:sz="0" w:space="0" w:color="auto"/>
                <w:left w:val="none" w:sz="0" w:space="0" w:color="auto"/>
                <w:bottom w:val="none" w:sz="0" w:space="0" w:color="auto"/>
                <w:right w:val="none" w:sz="0" w:space="0" w:color="auto"/>
              </w:divBdr>
              <w:divsChild>
                <w:div w:id="1401101465">
                  <w:marLeft w:val="0"/>
                  <w:marRight w:val="0"/>
                  <w:marTop w:val="0"/>
                  <w:marBottom w:val="0"/>
                  <w:divBdr>
                    <w:top w:val="none" w:sz="0" w:space="0" w:color="auto"/>
                    <w:left w:val="none" w:sz="0" w:space="0" w:color="auto"/>
                    <w:bottom w:val="none" w:sz="0" w:space="0" w:color="auto"/>
                    <w:right w:val="none" w:sz="0" w:space="0" w:color="auto"/>
                  </w:divBdr>
                </w:div>
              </w:divsChild>
            </w:div>
            <w:div w:id="1401101437">
              <w:marLeft w:val="0"/>
              <w:marRight w:val="0"/>
              <w:marTop w:val="0"/>
              <w:marBottom w:val="0"/>
              <w:divBdr>
                <w:top w:val="none" w:sz="0" w:space="0" w:color="auto"/>
                <w:left w:val="none" w:sz="0" w:space="0" w:color="auto"/>
                <w:bottom w:val="none" w:sz="0" w:space="0" w:color="auto"/>
                <w:right w:val="none" w:sz="0" w:space="0" w:color="auto"/>
              </w:divBdr>
              <w:divsChild>
                <w:div w:id="1401101355">
                  <w:marLeft w:val="0"/>
                  <w:marRight w:val="0"/>
                  <w:marTop w:val="0"/>
                  <w:marBottom w:val="0"/>
                  <w:divBdr>
                    <w:top w:val="none" w:sz="0" w:space="0" w:color="auto"/>
                    <w:left w:val="none" w:sz="0" w:space="0" w:color="auto"/>
                    <w:bottom w:val="none" w:sz="0" w:space="0" w:color="auto"/>
                    <w:right w:val="none" w:sz="0" w:space="0" w:color="auto"/>
                  </w:divBdr>
                </w:div>
              </w:divsChild>
            </w:div>
            <w:div w:id="1401101459">
              <w:marLeft w:val="0"/>
              <w:marRight w:val="0"/>
              <w:marTop w:val="0"/>
              <w:marBottom w:val="0"/>
              <w:divBdr>
                <w:top w:val="none" w:sz="0" w:space="0" w:color="auto"/>
                <w:left w:val="none" w:sz="0" w:space="0" w:color="auto"/>
                <w:bottom w:val="none" w:sz="0" w:space="0" w:color="auto"/>
                <w:right w:val="none" w:sz="0" w:space="0" w:color="auto"/>
              </w:divBdr>
              <w:divsChild>
                <w:div w:id="14011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1474">
          <w:marLeft w:val="0"/>
          <w:marRight w:val="0"/>
          <w:marTop w:val="0"/>
          <w:marBottom w:val="0"/>
          <w:divBdr>
            <w:top w:val="none" w:sz="0" w:space="0" w:color="auto"/>
            <w:left w:val="none" w:sz="0" w:space="0" w:color="auto"/>
            <w:bottom w:val="none" w:sz="0" w:space="0" w:color="auto"/>
            <w:right w:val="none" w:sz="0" w:space="0" w:color="auto"/>
          </w:divBdr>
          <w:divsChild>
            <w:div w:id="1401101330">
              <w:marLeft w:val="0"/>
              <w:marRight w:val="0"/>
              <w:marTop w:val="0"/>
              <w:marBottom w:val="0"/>
              <w:divBdr>
                <w:top w:val="none" w:sz="0" w:space="0" w:color="auto"/>
                <w:left w:val="none" w:sz="0" w:space="0" w:color="auto"/>
                <w:bottom w:val="none" w:sz="0" w:space="0" w:color="auto"/>
                <w:right w:val="none" w:sz="0" w:space="0" w:color="auto"/>
              </w:divBdr>
              <w:divsChild>
                <w:div w:id="14011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362">
      <w:marLeft w:val="0"/>
      <w:marRight w:val="0"/>
      <w:marTop w:val="0"/>
      <w:marBottom w:val="0"/>
      <w:divBdr>
        <w:top w:val="none" w:sz="0" w:space="0" w:color="auto"/>
        <w:left w:val="none" w:sz="0" w:space="0" w:color="auto"/>
        <w:bottom w:val="none" w:sz="0" w:space="0" w:color="auto"/>
        <w:right w:val="none" w:sz="0" w:space="0" w:color="auto"/>
      </w:divBdr>
    </w:div>
    <w:div w:id="1401101363">
      <w:marLeft w:val="0"/>
      <w:marRight w:val="0"/>
      <w:marTop w:val="0"/>
      <w:marBottom w:val="0"/>
      <w:divBdr>
        <w:top w:val="none" w:sz="0" w:space="0" w:color="auto"/>
        <w:left w:val="none" w:sz="0" w:space="0" w:color="auto"/>
        <w:bottom w:val="none" w:sz="0" w:space="0" w:color="auto"/>
        <w:right w:val="none" w:sz="0" w:space="0" w:color="auto"/>
      </w:divBdr>
      <w:divsChild>
        <w:div w:id="1401101365">
          <w:marLeft w:val="0"/>
          <w:marRight w:val="0"/>
          <w:marTop w:val="0"/>
          <w:marBottom w:val="0"/>
          <w:divBdr>
            <w:top w:val="none" w:sz="0" w:space="0" w:color="auto"/>
            <w:left w:val="none" w:sz="0" w:space="0" w:color="auto"/>
            <w:bottom w:val="none" w:sz="0" w:space="0" w:color="auto"/>
            <w:right w:val="none" w:sz="0" w:space="0" w:color="auto"/>
          </w:divBdr>
          <w:divsChild>
            <w:div w:id="1401101326">
              <w:marLeft w:val="0"/>
              <w:marRight w:val="0"/>
              <w:marTop w:val="0"/>
              <w:marBottom w:val="0"/>
              <w:divBdr>
                <w:top w:val="none" w:sz="0" w:space="0" w:color="auto"/>
                <w:left w:val="none" w:sz="0" w:space="0" w:color="auto"/>
                <w:bottom w:val="none" w:sz="0" w:space="0" w:color="auto"/>
                <w:right w:val="none" w:sz="0" w:space="0" w:color="auto"/>
              </w:divBdr>
              <w:divsChild>
                <w:div w:id="140110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364">
      <w:marLeft w:val="0"/>
      <w:marRight w:val="0"/>
      <w:marTop w:val="0"/>
      <w:marBottom w:val="0"/>
      <w:divBdr>
        <w:top w:val="none" w:sz="0" w:space="0" w:color="auto"/>
        <w:left w:val="none" w:sz="0" w:space="0" w:color="auto"/>
        <w:bottom w:val="none" w:sz="0" w:space="0" w:color="auto"/>
        <w:right w:val="none" w:sz="0" w:space="0" w:color="auto"/>
      </w:divBdr>
      <w:divsChild>
        <w:div w:id="1401101454">
          <w:marLeft w:val="0"/>
          <w:marRight w:val="0"/>
          <w:marTop w:val="0"/>
          <w:marBottom w:val="0"/>
          <w:divBdr>
            <w:top w:val="none" w:sz="0" w:space="0" w:color="auto"/>
            <w:left w:val="none" w:sz="0" w:space="0" w:color="auto"/>
            <w:bottom w:val="none" w:sz="0" w:space="0" w:color="auto"/>
            <w:right w:val="none" w:sz="0" w:space="0" w:color="auto"/>
          </w:divBdr>
        </w:div>
        <w:div w:id="1401101477">
          <w:marLeft w:val="0"/>
          <w:marRight w:val="0"/>
          <w:marTop w:val="0"/>
          <w:marBottom w:val="0"/>
          <w:divBdr>
            <w:top w:val="none" w:sz="0" w:space="0" w:color="auto"/>
            <w:left w:val="none" w:sz="0" w:space="0" w:color="auto"/>
            <w:bottom w:val="none" w:sz="0" w:space="0" w:color="auto"/>
            <w:right w:val="none" w:sz="0" w:space="0" w:color="auto"/>
          </w:divBdr>
        </w:div>
      </w:divsChild>
    </w:div>
    <w:div w:id="1401101367">
      <w:marLeft w:val="0"/>
      <w:marRight w:val="0"/>
      <w:marTop w:val="0"/>
      <w:marBottom w:val="0"/>
      <w:divBdr>
        <w:top w:val="none" w:sz="0" w:space="0" w:color="auto"/>
        <w:left w:val="none" w:sz="0" w:space="0" w:color="auto"/>
        <w:bottom w:val="none" w:sz="0" w:space="0" w:color="auto"/>
        <w:right w:val="none" w:sz="0" w:space="0" w:color="auto"/>
      </w:divBdr>
      <w:divsChild>
        <w:div w:id="1401101334">
          <w:marLeft w:val="0"/>
          <w:marRight w:val="0"/>
          <w:marTop w:val="0"/>
          <w:marBottom w:val="0"/>
          <w:divBdr>
            <w:top w:val="none" w:sz="0" w:space="0" w:color="auto"/>
            <w:left w:val="none" w:sz="0" w:space="0" w:color="auto"/>
            <w:bottom w:val="none" w:sz="0" w:space="0" w:color="auto"/>
            <w:right w:val="none" w:sz="0" w:space="0" w:color="auto"/>
          </w:divBdr>
          <w:divsChild>
            <w:div w:id="1401101359">
              <w:marLeft w:val="0"/>
              <w:marRight w:val="0"/>
              <w:marTop w:val="0"/>
              <w:marBottom w:val="0"/>
              <w:divBdr>
                <w:top w:val="none" w:sz="0" w:space="0" w:color="auto"/>
                <w:left w:val="none" w:sz="0" w:space="0" w:color="auto"/>
                <w:bottom w:val="none" w:sz="0" w:space="0" w:color="auto"/>
                <w:right w:val="none" w:sz="0" w:space="0" w:color="auto"/>
              </w:divBdr>
              <w:divsChild>
                <w:div w:id="14011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370">
      <w:marLeft w:val="0"/>
      <w:marRight w:val="0"/>
      <w:marTop w:val="0"/>
      <w:marBottom w:val="0"/>
      <w:divBdr>
        <w:top w:val="none" w:sz="0" w:space="0" w:color="auto"/>
        <w:left w:val="none" w:sz="0" w:space="0" w:color="auto"/>
        <w:bottom w:val="none" w:sz="0" w:space="0" w:color="auto"/>
        <w:right w:val="none" w:sz="0" w:space="0" w:color="auto"/>
      </w:divBdr>
    </w:div>
    <w:div w:id="1401101372">
      <w:marLeft w:val="0"/>
      <w:marRight w:val="0"/>
      <w:marTop w:val="0"/>
      <w:marBottom w:val="0"/>
      <w:divBdr>
        <w:top w:val="none" w:sz="0" w:space="0" w:color="auto"/>
        <w:left w:val="none" w:sz="0" w:space="0" w:color="auto"/>
        <w:bottom w:val="none" w:sz="0" w:space="0" w:color="auto"/>
        <w:right w:val="none" w:sz="0" w:space="0" w:color="auto"/>
      </w:divBdr>
    </w:div>
    <w:div w:id="1401101373">
      <w:marLeft w:val="0"/>
      <w:marRight w:val="0"/>
      <w:marTop w:val="0"/>
      <w:marBottom w:val="0"/>
      <w:divBdr>
        <w:top w:val="none" w:sz="0" w:space="0" w:color="auto"/>
        <w:left w:val="none" w:sz="0" w:space="0" w:color="auto"/>
        <w:bottom w:val="none" w:sz="0" w:space="0" w:color="auto"/>
        <w:right w:val="none" w:sz="0" w:space="0" w:color="auto"/>
      </w:divBdr>
      <w:divsChild>
        <w:div w:id="1401101394">
          <w:marLeft w:val="0"/>
          <w:marRight w:val="0"/>
          <w:marTop w:val="0"/>
          <w:marBottom w:val="0"/>
          <w:divBdr>
            <w:top w:val="none" w:sz="0" w:space="0" w:color="auto"/>
            <w:left w:val="none" w:sz="0" w:space="0" w:color="auto"/>
            <w:bottom w:val="none" w:sz="0" w:space="0" w:color="auto"/>
            <w:right w:val="none" w:sz="0" w:space="0" w:color="auto"/>
          </w:divBdr>
          <w:divsChild>
            <w:div w:id="1401101439">
              <w:marLeft w:val="0"/>
              <w:marRight w:val="0"/>
              <w:marTop w:val="0"/>
              <w:marBottom w:val="0"/>
              <w:divBdr>
                <w:top w:val="none" w:sz="0" w:space="0" w:color="auto"/>
                <w:left w:val="none" w:sz="0" w:space="0" w:color="auto"/>
                <w:bottom w:val="none" w:sz="0" w:space="0" w:color="auto"/>
                <w:right w:val="none" w:sz="0" w:space="0" w:color="auto"/>
              </w:divBdr>
              <w:divsChild>
                <w:div w:id="14011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374">
      <w:marLeft w:val="0"/>
      <w:marRight w:val="0"/>
      <w:marTop w:val="0"/>
      <w:marBottom w:val="0"/>
      <w:divBdr>
        <w:top w:val="none" w:sz="0" w:space="0" w:color="auto"/>
        <w:left w:val="none" w:sz="0" w:space="0" w:color="auto"/>
        <w:bottom w:val="none" w:sz="0" w:space="0" w:color="auto"/>
        <w:right w:val="none" w:sz="0" w:space="0" w:color="auto"/>
      </w:divBdr>
      <w:divsChild>
        <w:div w:id="1401101411">
          <w:marLeft w:val="0"/>
          <w:marRight w:val="0"/>
          <w:marTop w:val="0"/>
          <w:marBottom w:val="0"/>
          <w:divBdr>
            <w:top w:val="none" w:sz="0" w:space="0" w:color="auto"/>
            <w:left w:val="none" w:sz="0" w:space="0" w:color="auto"/>
            <w:bottom w:val="none" w:sz="0" w:space="0" w:color="auto"/>
            <w:right w:val="none" w:sz="0" w:space="0" w:color="auto"/>
          </w:divBdr>
          <w:divsChild>
            <w:div w:id="1401101416">
              <w:marLeft w:val="0"/>
              <w:marRight w:val="0"/>
              <w:marTop w:val="0"/>
              <w:marBottom w:val="0"/>
              <w:divBdr>
                <w:top w:val="none" w:sz="0" w:space="0" w:color="auto"/>
                <w:left w:val="none" w:sz="0" w:space="0" w:color="auto"/>
                <w:bottom w:val="none" w:sz="0" w:space="0" w:color="auto"/>
                <w:right w:val="none" w:sz="0" w:space="0" w:color="auto"/>
              </w:divBdr>
              <w:divsChild>
                <w:div w:id="14011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1485">
          <w:marLeft w:val="0"/>
          <w:marRight w:val="0"/>
          <w:marTop w:val="0"/>
          <w:marBottom w:val="0"/>
          <w:divBdr>
            <w:top w:val="none" w:sz="0" w:space="0" w:color="auto"/>
            <w:left w:val="none" w:sz="0" w:space="0" w:color="auto"/>
            <w:bottom w:val="none" w:sz="0" w:space="0" w:color="auto"/>
            <w:right w:val="none" w:sz="0" w:space="0" w:color="auto"/>
          </w:divBdr>
          <w:divsChild>
            <w:div w:id="1401101464">
              <w:marLeft w:val="0"/>
              <w:marRight w:val="0"/>
              <w:marTop w:val="0"/>
              <w:marBottom w:val="0"/>
              <w:divBdr>
                <w:top w:val="none" w:sz="0" w:space="0" w:color="auto"/>
                <w:left w:val="none" w:sz="0" w:space="0" w:color="auto"/>
                <w:bottom w:val="none" w:sz="0" w:space="0" w:color="auto"/>
                <w:right w:val="none" w:sz="0" w:space="0" w:color="auto"/>
              </w:divBdr>
              <w:divsChild>
                <w:div w:id="1401101389">
                  <w:marLeft w:val="0"/>
                  <w:marRight w:val="0"/>
                  <w:marTop w:val="0"/>
                  <w:marBottom w:val="0"/>
                  <w:divBdr>
                    <w:top w:val="none" w:sz="0" w:space="0" w:color="auto"/>
                    <w:left w:val="none" w:sz="0" w:space="0" w:color="auto"/>
                    <w:bottom w:val="none" w:sz="0" w:space="0" w:color="auto"/>
                    <w:right w:val="none" w:sz="0" w:space="0" w:color="auto"/>
                  </w:divBdr>
                </w:div>
              </w:divsChild>
            </w:div>
            <w:div w:id="1401101469">
              <w:marLeft w:val="0"/>
              <w:marRight w:val="0"/>
              <w:marTop w:val="0"/>
              <w:marBottom w:val="0"/>
              <w:divBdr>
                <w:top w:val="none" w:sz="0" w:space="0" w:color="auto"/>
                <w:left w:val="none" w:sz="0" w:space="0" w:color="auto"/>
                <w:bottom w:val="none" w:sz="0" w:space="0" w:color="auto"/>
                <w:right w:val="none" w:sz="0" w:space="0" w:color="auto"/>
              </w:divBdr>
              <w:divsChild>
                <w:div w:id="140110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376">
      <w:marLeft w:val="0"/>
      <w:marRight w:val="0"/>
      <w:marTop w:val="0"/>
      <w:marBottom w:val="0"/>
      <w:divBdr>
        <w:top w:val="none" w:sz="0" w:space="0" w:color="auto"/>
        <w:left w:val="none" w:sz="0" w:space="0" w:color="auto"/>
        <w:bottom w:val="none" w:sz="0" w:space="0" w:color="auto"/>
        <w:right w:val="none" w:sz="0" w:space="0" w:color="auto"/>
      </w:divBdr>
    </w:div>
    <w:div w:id="1401101381">
      <w:marLeft w:val="0"/>
      <w:marRight w:val="0"/>
      <w:marTop w:val="0"/>
      <w:marBottom w:val="0"/>
      <w:divBdr>
        <w:top w:val="none" w:sz="0" w:space="0" w:color="auto"/>
        <w:left w:val="none" w:sz="0" w:space="0" w:color="auto"/>
        <w:bottom w:val="none" w:sz="0" w:space="0" w:color="auto"/>
        <w:right w:val="none" w:sz="0" w:space="0" w:color="auto"/>
      </w:divBdr>
      <w:divsChild>
        <w:div w:id="1401101434">
          <w:marLeft w:val="0"/>
          <w:marRight w:val="0"/>
          <w:marTop w:val="0"/>
          <w:marBottom w:val="0"/>
          <w:divBdr>
            <w:top w:val="none" w:sz="0" w:space="0" w:color="auto"/>
            <w:left w:val="none" w:sz="0" w:space="0" w:color="auto"/>
            <w:bottom w:val="none" w:sz="0" w:space="0" w:color="auto"/>
            <w:right w:val="none" w:sz="0" w:space="0" w:color="auto"/>
          </w:divBdr>
          <w:divsChild>
            <w:div w:id="1401101431">
              <w:marLeft w:val="0"/>
              <w:marRight w:val="0"/>
              <w:marTop w:val="0"/>
              <w:marBottom w:val="0"/>
              <w:divBdr>
                <w:top w:val="none" w:sz="0" w:space="0" w:color="auto"/>
                <w:left w:val="none" w:sz="0" w:space="0" w:color="auto"/>
                <w:bottom w:val="none" w:sz="0" w:space="0" w:color="auto"/>
                <w:right w:val="none" w:sz="0" w:space="0" w:color="auto"/>
              </w:divBdr>
              <w:divsChild>
                <w:div w:id="140110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382">
      <w:marLeft w:val="0"/>
      <w:marRight w:val="0"/>
      <w:marTop w:val="0"/>
      <w:marBottom w:val="0"/>
      <w:divBdr>
        <w:top w:val="none" w:sz="0" w:space="0" w:color="auto"/>
        <w:left w:val="none" w:sz="0" w:space="0" w:color="auto"/>
        <w:bottom w:val="none" w:sz="0" w:space="0" w:color="auto"/>
        <w:right w:val="none" w:sz="0" w:space="0" w:color="auto"/>
      </w:divBdr>
    </w:div>
    <w:div w:id="1401101384">
      <w:marLeft w:val="0"/>
      <w:marRight w:val="0"/>
      <w:marTop w:val="0"/>
      <w:marBottom w:val="0"/>
      <w:divBdr>
        <w:top w:val="none" w:sz="0" w:space="0" w:color="auto"/>
        <w:left w:val="none" w:sz="0" w:space="0" w:color="auto"/>
        <w:bottom w:val="none" w:sz="0" w:space="0" w:color="auto"/>
        <w:right w:val="none" w:sz="0" w:space="0" w:color="auto"/>
      </w:divBdr>
      <w:divsChild>
        <w:div w:id="1401101399">
          <w:marLeft w:val="0"/>
          <w:marRight w:val="0"/>
          <w:marTop w:val="0"/>
          <w:marBottom w:val="0"/>
          <w:divBdr>
            <w:top w:val="none" w:sz="0" w:space="0" w:color="auto"/>
            <w:left w:val="none" w:sz="0" w:space="0" w:color="auto"/>
            <w:bottom w:val="none" w:sz="0" w:space="0" w:color="auto"/>
            <w:right w:val="none" w:sz="0" w:space="0" w:color="auto"/>
          </w:divBdr>
          <w:divsChild>
            <w:div w:id="1401101425">
              <w:marLeft w:val="0"/>
              <w:marRight w:val="0"/>
              <w:marTop w:val="0"/>
              <w:marBottom w:val="0"/>
              <w:divBdr>
                <w:top w:val="none" w:sz="0" w:space="0" w:color="auto"/>
                <w:left w:val="none" w:sz="0" w:space="0" w:color="auto"/>
                <w:bottom w:val="none" w:sz="0" w:space="0" w:color="auto"/>
                <w:right w:val="none" w:sz="0" w:space="0" w:color="auto"/>
              </w:divBdr>
              <w:divsChild>
                <w:div w:id="140110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1484">
          <w:marLeft w:val="0"/>
          <w:marRight w:val="0"/>
          <w:marTop w:val="0"/>
          <w:marBottom w:val="0"/>
          <w:divBdr>
            <w:top w:val="none" w:sz="0" w:space="0" w:color="auto"/>
            <w:left w:val="none" w:sz="0" w:space="0" w:color="auto"/>
            <w:bottom w:val="none" w:sz="0" w:space="0" w:color="auto"/>
            <w:right w:val="none" w:sz="0" w:space="0" w:color="auto"/>
          </w:divBdr>
          <w:divsChild>
            <w:div w:id="1401101398">
              <w:marLeft w:val="0"/>
              <w:marRight w:val="0"/>
              <w:marTop w:val="0"/>
              <w:marBottom w:val="0"/>
              <w:divBdr>
                <w:top w:val="none" w:sz="0" w:space="0" w:color="auto"/>
                <w:left w:val="none" w:sz="0" w:space="0" w:color="auto"/>
                <w:bottom w:val="none" w:sz="0" w:space="0" w:color="auto"/>
                <w:right w:val="none" w:sz="0" w:space="0" w:color="auto"/>
              </w:divBdr>
              <w:divsChild>
                <w:div w:id="1401101354">
                  <w:marLeft w:val="0"/>
                  <w:marRight w:val="0"/>
                  <w:marTop w:val="0"/>
                  <w:marBottom w:val="0"/>
                  <w:divBdr>
                    <w:top w:val="none" w:sz="0" w:space="0" w:color="auto"/>
                    <w:left w:val="none" w:sz="0" w:space="0" w:color="auto"/>
                    <w:bottom w:val="none" w:sz="0" w:space="0" w:color="auto"/>
                    <w:right w:val="none" w:sz="0" w:space="0" w:color="auto"/>
                  </w:divBdr>
                </w:div>
              </w:divsChild>
            </w:div>
            <w:div w:id="1401101409">
              <w:marLeft w:val="0"/>
              <w:marRight w:val="0"/>
              <w:marTop w:val="0"/>
              <w:marBottom w:val="0"/>
              <w:divBdr>
                <w:top w:val="none" w:sz="0" w:space="0" w:color="auto"/>
                <w:left w:val="none" w:sz="0" w:space="0" w:color="auto"/>
                <w:bottom w:val="none" w:sz="0" w:space="0" w:color="auto"/>
                <w:right w:val="none" w:sz="0" w:space="0" w:color="auto"/>
              </w:divBdr>
              <w:divsChild>
                <w:div w:id="1401101346">
                  <w:marLeft w:val="0"/>
                  <w:marRight w:val="0"/>
                  <w:marTop w:val="0"/>
                  <w:marBottom w:val="0"/>
                  <w:divBdr>
                    <w:top w:val="none" w:sz="0" w:space="0" w:color="auto"/>
                    <w:left w:val="none" w:sz="0" w:space="0" w:color="auto"/>
                    <w:bottom w:val="none" w:sz="0" w:space="0" w:color="auto"/>
                    <w:right w:val="none" w:sz="0" w:space="0" w:color="auto"/>
                  </w:divBdr>
                </w:div>
              </w:divsChild>
            </w:div>
            <w:div w:id="1401101420">
              <w:marLeft w:val="0"/>
              <w:marRight w:val="0"/>
              <w:marTop w:val="0"/>
              <w:marBottom w:val="0"/>
              <w:divBdr>
                <w:top w:val="none" w:sz="0" w:space="0" w:color="auto"/>
                <w:left w:val="none" w:sz="0" w:space="0" w:color="auto"/>
                <w:bottom w:val="none" w:sz="0" w:space="0" w:color="auto"/>
                <w:right w:val="none" w:sz="0" w:space="0" w:color="auto"/>
              </w:divBdr>
              <w:divsChild>
                <w:div w:id="14011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386">
      <w:marLeft w:val="0"/>
      <w:marRight w:val="0"/>
      <w:marTop w:val="0"/>
      <w:marBottom w:val="0"/>
      <w:divBdr>
        <w:top w:val="none" w:sz="0" w:space="0" w:color="auto"/>
        <w:left w:val="none" w:sz="0" w:space="0" w:color="auto"/>
        <w:bottom w:val="none" w:sz="0" w:space="0" w:color="auto"/>
        <w:right w:val="none" w:sz="0" w:space="0" w:color="auto"/>
      </w:divBdr>
      <w:divsChild>
        <w:div w:id="1401101332">
          <w:marLeft w:val="0"/>
          <w:marRight w:val="0"/>
          <w:marTop w:val="0"/>
          <w:marBottom w:val="0"/>
          <w:divBdr>
            <w:top w:val="none" w:sz="0" w:space="0" w:color="auto"/>
            <w:left w:val="none" w:sz="0" w:space="0" w:color="auto"/>
            <w:bottom w:val="none" w:sz="0" w:space="0" w:color="auto"/>
            <w:right w:val="none" w:sz="0" w:space="0" w:color="auto"/>
          </w:divBdr>
          <w:divsChild>
            <w:div w:id="1401101339">
              <w:marLeft w:val="0"/>
              <w:marRight w:val="0"/>
              <w:marTop w:val="0"/>
              <w:marBottom w:val="0"/>
              <w:divBdr>
                <w:top w:val="none" w:sz="0" w:space="0" w:color="auto"/>
                <w:left w:val="none" w:sz="0" w:space="0" w:color="auto"/>
                <w:bottom w:val="none" w:sz="0" w:space="0" w:color="auto"/>
                <w:right w:val="none" w:sz="0" w:space="0" w:color="auto"/>
              </w:divBdr>
              <w:divsChild>
                <w:div w:id="1401101356">
                  <w:marLeft w:val="0"/>
                  <w:marRight w:val="0"/>
                  <w:marTop w:val="0"/>
                  <w:marBottom w:val="0"/>
                  <w:divBdr>
                    <w:top w:val="none" w:sz="0" w:space="0" w:color="auto"/>
                    <w:left w:val="none" w:sz="0" w:space="0" w:color="auto"/>
                    <w:bottom w:val="none" w:sz="0" w:space="0" w:color="auto"/>
                    <w:right w:val="none" w:sz="0" w:space="0" w:color="auto"/>
                  </w:divBdr>
                  <w:divsChild>
                    <w:div w:id="1401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01387">
      <w:marLeft w:val="0"/>
      <w:marRight w:val="0"/>
      <w:marTop w:val="0"/>
      <w:marBottom w:val="0"/>
      <w:divBdr>
        <w:top w:val="none" w:sz="0" w:space="0" w:color="auto"/>
        <w:left w:val="none" w:sz="0" w:space="0" w:color="auto"/>
        <w:bottom w:val="none" w:sz="0" w:space="0" w:color="auto"/>
        <w:right w:val="none" w:sz="0" w:space="0" w:color="auto"/>
      </w:divBdr>
    </w:div>
    <w:div w:id="1401101395">
      <w:marLeft w:val="0"/>
      <w:marRight w:val="0"/>
      <w:marTop w:val="0"/>
      <w:marBottom w:val="0"/>
      <w:divBdr>
        <w:top w:val="none" w:sz="0" w:space="0" w:color="auto"/>
        <w:left w:val="none" w:sz="0" w:space="0" w:color="auto"/>
        <w:bottom w:val="none" w:sz="0" w:space="0" w:color="auto"/>
        <w:right w:val="none" w:sz="0" w:space="0" w:color="auto"/>
      </w:divBdr>
    </w:div>
    <w:div w:id="1401101396">
      <w:marLeft w:val="0"/>
      <w:marRight w:val="0"/>
      <w:marTop w:val="0"/>
      <w:marBottom w:val="0"/>
      <w:divBdr>
        <w:top w:val="none" w:sz="0" w:space="0" w:color="auto"/>
        <w:left w:val="none" w:sz="0" w:space="0" w:color="auto"/>
        <w:bottom w:val="none" w:sz="0" w:space="0" w:color="auto"/>
        <w:right w:val="none" w:sz="0" w:space="0" w:color="auto"/>
      </w:divBdr>
    </w:div>
    <w:div w:id="1401101397">
      <w:marLeft w:val="0"/>
      <w:marRight w:val="0"/>
      <w:marTop w:val="0"/>
      <w:marBottom w:val="0"/>
      <w:divBdr>
        <w:top w:val="none" w:sz="0" w:space="0" w:color="auto"/>
        <w:left w:val="none" w:sz="0" w:space="0" w:color="auto"/>
        <w:bottom w:val="none" w:sz="0" w:space="0" w:color="auto"/>
        <w:right w:val="none" w:sz="0" w:space="0" w:color="auto"/>
      </w:divBdr>
    </w:div>
    <w:div w:id="1401101402">
      <w:marLeft w:val="0"/>
      <w:marRight w:val="0"/>
      <w:marTop w:val="0"/>
      <w:marBottom w:val="0"/>
      <w:divBdr>
        <w:top w:val="none" w:sz="0" w:space="0" w:color="auto"/>
        <w:left w:val="none" w:sz="0" w:space="0" w:color="auto"/>
        <w:bottom w:val="none" w:sz="0" w:space="0" w:color="auto"/>
        <w:right w:val="none" w:sz="0" w:space="0" w:color="auto"/>
      </w:divBdr>
    </w:div>
    <w:div w:id="1401101403">
      <w:marLeft w:val="0"/>
      <w:marRight w:val="0"/>
      <w:marTop w:val="0"/>
      <w:marBottom w:val="0"/>
      <w:divBdr>
        <w:top w:val="none" w:sz="0" w:space="0" w:color="auto"/>
        <w:left w:val="none" w:sz="0" w:space="0" w:color="auto"/>
        <w:bottom w:val="none" w:sz="0" w:space="0" w:color="auto"/>
        <w:right w:val="none" w:sz="0" w:space="0" w:color="auto"/>
      </w:divBdr>
    </w:div>
    <w:div w:id="1401101405">
      <w:marLeft w:val="0"/>
      <w:marRight w:val="0"/>
      <w:marTop w:val="0"/>
      <w:marBottom w:val="0"/>
      <w:divBdr>
        <w:top w:val="none" w:sz="0" w:space="0" w:color="auto"/>
        <w:left w:val="none" w:sz="0" w:space="0" w:color="auto"/>
        <w:bottom w:val="none" w:sz="0" w:space="0" w:color="auto"/>
        <w:right w:val="none" w:sz="0" w:space="0" w:color="auto"/>
      </w:divBdr>
    </w:div>
    <w:div w:id="1401101408">
      <w:marLeft w:val="0"/>
      <w:marRight w:val="0"/>
      <w:marTop w:val="0"/>
      <w:marBottom w:val="0"/>
      <w:divBdr>
        <w:top w:val="none" w:sz="0" w:space="0" w:color="auto"/>
        <w:left w:val="none" w:sz="0" w:space="0" w:color="auto"/>
        <w:bottom w:val="none" w:sz="0" w:space="0" w:color="auto"/>
        <w:right w:val="none" w:sz="0" w:space="0" w:color="auto"/>
      </w:divBdr>
    </w:div>
    <w:div w:id="1401101412">
      <w:marLeft w:val="0"/>
      <w:marRight w:val="0"/>
      <w:marTop w:val="0"/>
      <w:marBottom w:val="0"/>
      <w:divBdr>
        <w:top w:val="none" w:sz="0" w:space="0" w:color="auto"/>
        <w:left w:val="none" w:sz="0" w:space="0" w:color="auto"/>
        <w:bottom w:val="none" w:sz="0" w:space="0" w:color="auto"/>
        <w:right w:val="none" w:sz="0" w:space="0" w:color="auto"/>
      </w:divBdr>
    </w:div>
    <w:div w:id="1401101415">
      <w:marLeft w:val="0"/>
      <w:marRight w:val="0"/>
      <w:marTop w:val="0"/>
      <w:marBottom w:val="0"/>
      <w:divBdr>
        <w:top w:val="none" w:sz="0" w:space="0" w:color="auto"/>
        <w:left w:val="none" w:sz="0" w:space="0" w:color="auto"/>
        <w:bottom w:val="none" w:sz="0" w:space="0" w:color="auto"/>
        <w:right w:val="none" w:sz="0" w:space="0" w:color="auto"/>
      </w:divBdr>
    </w:div>
    <w:div w:id="1401101417">
      <w:marLeft w:val="0"/>
      <w:marRight w:val="0"/>
      <w:marTop w:val="0"/>
      <w:marBottom w:val="0"/>
      <w:divBdr>
        <w:top w:val="none" w:sz="0" w:space="0" w:color="auto"/>
        <w:left w:val="none" w:sz="0" w:space="0" w:color="auto"/>
        <w:bottom w:val="none" w:sz="0" w:space="0" w:color="auto"/>
        <w:right w:val="none" w:sz="0" w:space="0" w:color="auto"/>
      </w:divBdr>
      <w:divsChild>
        <w:div w:id="1401101490">
          <w:marLeft w:val="0"/>
          <w:marRight w:val="0"/>
          <w:marTop w:val="0"/>
          <w:marBottom w:val="0"/>
          <w:divBdr>
            <w:top w:val="none" w:sz="0" w:space="0" w:color="auto"/>
            <w:left w:val="none" w:sz="0" w:space="0" w:color="auto"/>
            <w:bottom w:val="none" w:sz="0" w:space="0" w:color="auto"/>
            <w:right w:val="none" w:sz="0" w:space="0" w:color="auto"/>
          </w:divBdr>
          <w:divsChild>
            <w:div w:id="1401101463">
              <w:marLeft w:val="0"/>
              <w:marRight w:val="0"/>
              <w:marTop w:val="0"/>
              <w:marBottom w:val="0"/>
              <w:divBdr>
                <w:top w:val="none" w:sz="0" w:space="0" w:color="auto"/>
                <w:left w:val="none" w:sz="0" w:space="0" w:color="auto"/>
                <w:bottom w:val="none" w:sz="0" w:space="0" w:color="auto"/>
                <w:right w:val="none" w:sz="0" w:space="0" w:color="auto"/>
              </w:divBdr>
              <w:divsChild>
                <w:div w:id="140110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421">
      <w:marLeft w:val="0"/>
      <w:marRight w:val="0"/>
      <w:marTop w:val="0"/>
      <w:marBottom w:val="0"/>
      <w:divBdr>
        <w:top w:val="none" w:sz="0" w:space="0" w:color="auto"/>
        <w:left w:val="none" w:sz="0" w:space="0" w:color="auto"/>
        <w:bottom w:val="none" w:sz="0" w:space="0" w:color="auto"/>
        <w:right w:val="none" w:sz="0" w:space="0" w:color="auto"/>
      </w:divBdr>
    </w:div>
    <w:div w:id="1401101423">
      <w:marLeft w:val="0"/>
      <w:marRight w:val="0"/>
      <w:marTop w:val="0"/>
      <w:marBottom w:val="0"/>
      <w:divBdr>
        <w:top w:val="none" w:sz="0" w:space="0" w:color="auto"/>
        <w:left w:val="none" w:sz="0" w:space="0" w:color="auto"/>
        <w:bottom w:val="none" w:sz="0" w:space="0" w:color="auto"/>
        <w:right w:val="none" w:sz="0" w:space="0" w:color="auto"/>
      </w:divBdr>
      <w:divsChild>
        <w:div w:id="1401101369">
          <w:marLeft w:val="0"/>
          <w:marRight w:val="0"/>
          <w:marTop w:val="0"/>
          <w:marBottom w:val="0"/>
          <w:divBdr>
            <w:top w:val="none" w:sz="0" w:space="0" w:color="auto"/>
            <w:left w:val="none" w:sz="0" w:space="0" w:color="auto"/>
            <w:bottom w:val="none" w:sz="0" w:space="0" w:color="auto"/>
            <w:right w:val="none" w:sz="0" w:space="0" w:color="auto"/>
          </w:divBdr>
          <w:divsChild>
            <w:div w:id="1401101410">
              <w:marLeft w:val="0"/>
              <w:marRight w:val="0"/>
              <w:marTop w:val="0"/>
              <w:marBottom w:val="0"/>
              <w:divBdr>
                <w:top w:val="none" w:sz="0" w:space="0" w:color="auto"/>
                <w:left w:val="none" w:sz="0" w:space="0" w:color="auto"/>
                <w:bottom w:val="none" w:sz="0" w:space="0" w:color="auto"/>
                <w:right w:val="none" w:sz="0" w:space="0" w:color="auto"/>
              </w:divBdr>
              <w:divsChild>
                <w:div w:id="14011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427">
      <w:marLeft w:val="0"/>
      <w:marRight w:val="0"/>
      <w:marTop w:val="0"/>
      <w:marBottom w:val="0"/>
      <w:divBdr>
        <w:top w:val="none" w:sz="0" w:space="0" w:color="auto"/>
        <w:left w:val="none" w:sz="0" w:space="0" w:color="auto"/>
        <w:bottom w:val="none" w:sz="0" w:space="0" w:color="auto"/>
        <w:right w:val="none" w:sz="0" w:space="0" w:color="auto"/>
      </w:divBdr>
      <w:divsChild>
        <w:div w:id="1401101450">
          <w:marLeft w:val="0"/>
          <w:marRight w:val="0"/>
          <w:marTop w:val="0"/>
          <w:marBottom w:val="0"/>
          <w:divBdr>
            <w:top w:val="none" w:sz="0" w:space="0" w:color="auto"/>
            <w:left w:val="none" w:sz="0" w:space="0" w:color="auto"/>
            <w:bottom w:val="none" w:sz="0" w:space="0" w:color="auto"/>
            <w:right w:val="none" w:sz="0" w:space="0" w:color="auto"/>
          </w:divBdr>
          <w:divsChild>
            <w:div w:id="1401101461">
              <w:marLeft w:val="0"/>
              <w:marRight w:val="0"/>
              <w:marTop w:val="0"/>
              <w:marBottom w:val="0"/>
              <w:divBdr>
                <w:top w:val="none" w:sz="0" w:space="0" w:color="auto"/>
                <w:left w:val="none" w:sz="0" w:space="0" w:color="auto"/>
                <w:bottom w:val="none" w:sz="0" w:space="0" w:color="auto"/>
                <w:right w:val="none" w:sz="0" w:space="0" w:color="auto"/>
              </w:divBdr>
              <w:divsChild>
                <w:div w:id="14011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428">
      <w:marLeft w:val="0"/>
      <w:marRight w:val="0"/>
      <w:marTop w:val="0"/>
      <w:marBottom w:val="0"/>
      <w:divBdr>
        <w:top w:val="none" w:sz="0" w:space="0" w:color="auto"/>
        <w:left w:val="none" w:sz="0" w:space="0" w:color="auto"/>
        <w:bottom w:val="none" w:sz="0" w:space="0" w:color="auto"/>
        <w:right w:val="none" w:sz="0" w:space="0" w:color="auto"/>
      </w:divBdr>
    </w:div>
    <w:div w:id="1401101430">
      <w:marLeft w:val="0"/>
      <w:marRight w:val="0"/>
      <w:marTop w:val="0"/>
      <w:marBottom w:val="0"/>
      <w:divBdr>
        <w:top w:val="none" w:sz="0" w:space="0" w:color="auto"/>
        <w:left w:val="none" w:sz="0" w:space="0" w:color="auto"/>
        <w:bottom w:val="none" w:sz="0" w:space="0" w:color="auto"/>
        <w:right w:val="none" w:sz="0" w:space="0" w:color="auto"/>
      </w:divBdr>
      <w:divsChild>
        <w:div w:id="1401101336">
          <w:marLeft w:val="0"/>
          <w:marRight w:val="0"/>
          <w:marTop w:val="0"/>
          <w:marBottom w:val="0"/>
          <w:divBdr>
            <w:top w:val="none" w:sz="0" w:space="0" w:color="auto"/>
            <w:left w:val="none" w:sz="0" w:space="0" w:color="auto"/>
            <w:bottom w:val="none" w:sz="0" w:space="0" w:color="auto"/>
            <w:right w:val="none" w:sz="0" w:space="0" w:color="auto"/>
          </w:divBdr>
          <w:divsChild>
            <w:div w:id="1401101401">
              <w:marLeft w:val="0"/>
              <w:marRight w:val="0"/>
              <w:marTop w:val="0"/>
              <w:marBottom w:val="0"/>
              <w:divBdr>
                <w:top w:val="none" w:sz="0" w:space="0" w:color="auto"/>
                <w:left w:val="none" w:sz="0" w:space="0" w:color="auto"/>
                <w:bottom w:val="none" w:sz="0" w:space="0" w:color="auto"/>
                <w:right w:val="none" w:sz="0" w:space="0" w:color="auto"/>
              </w:divBdr>
              <w:divsChild>
                <w:div w:id="1401101407">
                  <w:marLeft w:val="0"/>
                  <w:marRight w:val="0"/>
                  <w:marTop w:val="0"/>
                  <w:marBottom w:val="0"/>
                  <w:divBdr>
                    <w:top w:val="none" w:sz="0" w:space="0" w:color="auto"/>
                    <w:left w:val="none" w:sz="0" w:space="0" w:color="auto"/>
                    <w:bottom w:val="none" w:sz="0" w:space="0" w:color="auto"/>
                    <w:right w:val="none" w:sz="0" w:space="0" w:color="auto"/>
                  </w:divBdr>
                </w:div>
              </w:divsChild>
            </w:div>
            <w:div w:id="1401101442">
              <w:marLeft w:val="0"/>
              <w:marRight w:val="0"/>
              <w:marTop w:val="0"/>
              <w:marBottom w:val="0"/>
              <w:divBdr>
                <w:top w:val="none" w:sz="0" w:space="0" w:color="auto"/>
                <w:left w:val="none" w:sz="0" w:space="0" w:color="auto"/>
                <w:bottom w:val="none" w:sz="0" w:space="0" w:color="auto"/>
                <w:right w:val="none" w:sz="0" w:space="0" w:color="auto"/>
              </w:divBdr>
              <w:divsChild>
                <w:div w:id="14011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01424">
          <w:marLeft w:val="0"/>
          <w:marRight w:val="0"/>
          <w:marTop w:val="0"/>
          <w:marBottom w:val="0"/>
          <w:divBdr>
            <w:top w:val="none" w:sz="0" w:space="0" w:color="auto"/>
            <w:left w:val="none" w:sz="0" w:space="0" w:color="auto"/>
            <w:bottom w:val="none" w:sz="0" w:space="0" w:color="auto"/>
            <w:right w:val="none" w:sz="0" w:space="0" w:color="auto"/>
          </w:divBdr>
          <w:divsChild>
            <w:div w:id="1401101351">
              <w:marLeft w:val="0"/>
              <w:marRight w:val="0"/>
              <w:marTop w:val="0"/>
              <w:marBottom w:val="0"/>
              <w:divBdr>
                <w:top w:val="none" w:sz="0" w:space="0" w:color="auto"/>
                <w:left w:val="none" w:sz="0" w:space="0" w:color="auto"/>
                <w:bottom w:val="none" w:sz="0" w:space="0" w:color="auto"/>
                <w:right w:val="none" w:sz="0" w:space="0" w:color="auto"/>
              </w:divBdr>
              <w:divsChild>
                <w:div w:id="14011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432">
      <w:marLeft w:val="0"/>
      <w:marRight w:val="0"/>
      <w:marTop w:val="0"/>
      <w:marBottom w:val="0"/>
      <w:divBdr>
        <w:top w:val="none" w:sz="0" w:space="0" w:color="auto"/>
        <w:left w:val="none" w:sz="0" w:space="0" w:color="auto"/>
        <w:bottom w:val="none" w:sz="0" w:space="0" w:color="auto"/>
        <w:right w:val="none" w:sz="0" w:space="0" w:color="auto"/>
      </w:divBdr>
    </w:div>
    <w:div w:id="1401101433">
      <w:marLeft w:val="0"/>
      <w:marRight w:val="0"/>
      <w:marTop w:val="0"/>
      <w:marBottom w:val="0"/>
      <w:divBdr>
        <w:top w:val="none" w:sz="0" w:space="0" w:color="auto"/>
        <w:left w:val="none" w:sz="0" w:space="0" w:color="auto"/>
        <w:bottom w:val="none" w:sz="0" w:space="0" w:color="auto"/>
        <w:right w:val="none" w:sz="0" w:space="0" w:color="auto"/>
      </w:divBdr>
      <w:divsChild>
        <w:div w:id="1401101441">
          <w:marLeft w:val="0"/>
          <w:marRight w:val="0"/>
          <w:marTop w:val="0"/>
          <w:marBottom w:val="0"/>
          <w:divBdr>
            <w:top w:val="none" w:sz="0" w:space="0" w:color="auto"/>
            <w:left w:val="none" w:sz="0" w:space="0" w:color="auto"/>
            <w:bottom w:val="none" w:sz="0" w:space="0" w:color="auto"/>
            <w:right w:val="none" w:sz="0" w:space="0" w:color="auto"/>
          </w:divBdr>
          <w:divsChild>
            <w:div w:id="1401101473">
              <w:marLeft w:val="0"/>
              <w:marRight w:val="0"/>
              <w:marTop w:val="0"/>
              <w:marBottom w:val="0"/>
              <w:divBdr>
                <w:top w:val="none" w:sz="0" w:space="0" w:color="auto"/>
                <w:left w:val="none" w:sz="0" w:space="0" w:color="auto"/>
                <w:bottom w:val="none" w:sz="0" w:space="0" w:color="auto"/>
                <w:right w:val="none" w:sz="0" w:space="0" w:color="auto"/>
              </w:divBdr>
              <w:divsChild>
                <w:div w:id="140110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440">
      <w:marLeft w:val="0"/>
      <w:marRight w:val="0"/>
      <w:marTop w:val="0"/>
      <w:marBottom w:val="0"/>
      <w:divBdr>
        <w:top w:val="none" w:sz="0" w:space="0" w:color="auto"/>
        <w:left w:val="none" w:sz="0" w:space="0" w:color="auto"/>
        <w:bottom w:val="none" w:sz="0" w:space="0" w:color="auto"/>
        <w:right w:val="none" w:sz="0" w:space="0" w:color="auto"/>
      </w:divBdr>
    </w:div>
    <w:div w:id="1401101443">
      <w:marLeft w:val="0"/>
      <w:marRight w:val="0"/>
      <w:marTop w:val="0"/>
      <w:marBottom w:val="0"/>
      <w:divBdr>
        <w:top w:val="none" w:sz="0" w:space="0" w:color="auto"/>
        <w:left w:val="none" w:sz="0" w:space="0" w:color="auto"/>
        <w:bottom w:val="none" w:sz="0" w:space="0" w:color="auto"/>
        <w:right w:val="none" w:sz="0" w:space="0" w:color="auto"/>
      </w:divBdr>
      <w:divsChild>
        <w:div w:id="1401101426">
          <w:marLeft w:val="0"/>
          <w:marRight w:val="0"/>
          <w:marTop w:val="0"/>
          <w:marBottom w:val="0"/>
          <w:divBdr>
            <w:top w:val="none" w:sz="0" w:space="0" w:color="auto"/>
            <w:left w:val="none" w:sz="0" w:space="0" w:color="auto"/>
            <w:bottom w:val="none" w:sz="0" w:space="0" w:color="auto"/>
            <w:right w:val="none" w:sz="0" w:space="0" w:color="auto"/>
          </w:divBdr>
          <w:divsChild>
            <w:div w:id="1401101368">
              <w:marLeft w:val="0"/>
              <w:marRight w:val="0"/>
              <w:marTop w:val="0"/>
              <w:marBottom w:val="0"/>
              <w:divBdr>
                <w:top w:val="none" w:sz="0" w:space="0" w:color="auto"/>
                <w:left w:val="none" w:sz="0" w:space="0" w:color="auto"/>
                <w:bottom w:val="none" w:sz="0" w:space="0" w:color="auto"/>
                <w:right w:val="none" w:sz="0" w:space="0" w:color="auto"/>
              </w:divBdr>
              <w:divsChild>
                <w:div w:id="14011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446">
      <w:marLeft w:val="0"/>
      <w:marRight w:val="0"/>
      <w:marTop w:val="0"/>
      <w:marBottom w:val="0"/>
      <w:divBdr>
        <w:top w:val="none" w:sz="0" w:space="0" w:color="auto"/>
        <w:left w:val="none" w:sz="0" w:space="0" w:color="auto"/>
        <w:bottom w:val="none" w:sz="0" w:space="0" w:color="auto"/>
        <w:right w:val="none" w:sz="0" w:space="0" w:color="auto"/>
      </w:divBdr>
    </w:div>
    <w:div w:id="1401101448">
      <w:marLeft w:val="0"/>
      <w:marRight w:val="0"/>
      <w:marTop w:val="0"/>
      <w:marBottom w:val="0"/>
      <w:divBdr>
        <w:top w:val="none" w:sz="0" w:space="0" w:color="auto"/>
        <w:left w:val="none" w:sz="0" w:space="0" w:color="auto"/>
        <w:bottom w:val="none" w:sz="0" w:space="0" w:color="auto"/>
        <w:right w:val="none" w:sz="0" w:space="0" w:color="auto"/>
      </w:divBdr>
      <w:divsChild>
        <w:div w:id="1401101413">
          <w:marLeft w:val="0"/>
          <w:marRight w:val="0"/>
          <w:marTop w:val="0"/>
          <w:marBottom w:val="0"/>
          <w:divBdr>
            <w:top w:val="none" w:sz="0" w:space="0" w:color="auto"/>
            <w:left w:val="none" w:sz="0" w:space="0" w:color="auto"/>
            <w:bottom w:val="none" w:sz="0" w:space="0" w:color="auto"/>
            <w:right w:val="none" w:sz="0" w:space="0" w:color="auto"/>
          </w:divBdr>
          <w:divsChild>
            <w:div w:id="1401101414">
              <w:marLeft w:val="0"/>
              <w:marRight w:val="0"/>
              <w:marTop w:val="0"/>
              <w:marBottom w:val="0"/>
              <w:divBdr>
                <w:top w:val="none" w:sz="0" w:space="0" w:color="auto"/>
                <w:left w:val="none" w:sz="0" w:space="0" w:color="auto"/>
                <w:bottom w:val="none" w:sz="0" w:space="0" w:color="auto"/>
                <w:right w:val="none" w:sz="0" w:space="0" w:color="auto"/>
              </w:divBdr>
              <w:divsChild>
                <w:div w:id="14011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451">
      <w:marLeft w:val="0"/>
      <w:marRight w:val="0"/>
      <w:marTop w:val="0"/>
      <w:marBottom w:val="0"/>
      <w:divBdr>
        <w:top w:val="none" w:sz="0" w:space="0" w:color="auto"/>
        <w:left w:val="none" w:sz="0" w:space="0" w:color="auto"/>
        <w:bottom w:val="none" w:sz="0" w:space="0" w:color="auto"/>
        <w:right w:val="none" w:sz="0" w:space="0" w:color="auto"/>
      </w:divBdr>
      <w:divsChild>
        <w:div w:id="1401101436">
          <w:marLeft w:val="0"/>
          <w:marRight w:val="0"/>
          <w:marTop w:val="0"/>
          <w:marBottom w:val="0"/>
          <w:divBdr>
            <w:top w:val="none" w:sz="0" w:space="0" w:color="auto"/>
            <w:left w:val="none" w:sz="0" w:space="0" w:color="auto"/>
            <w:bottom w:val="none" w:sz="0" w:space="0" w:color="auto"/>
            <w:right w:val="none" w:sz="0" w:space="0" w:color="auto"/>
          </w:divBdr>
          <w:divsChild>
            <w:div w:id="1401101483">
              <w:marLeft w:val="0"/>
              <w:marRight w:val="0"/>
              <w:marTop w:val="0"/>
              <w:marBottom w:val="0"/>
              <w:divBdr>
                <w:top w:val="none" w:sz="0" w:space="0" w:color="auto"/>
                <w:left w:val="none" w:sz="0" w:space="0" w:color="auto"/>
                <w:bottom w:val="none" w:sz="0" w:space="0" w:color="auto"/>
                <w:right w:val="none" w:sz="0" w:space="0" w:color="auto"/>
              </w:divBdr>
              <w:divsChild>
                <w:div w:id="14011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452">
      <w:marLeft w:val="0"/>
      <w:marRight w:val="0"/>
      <w:marTop w:val="0"/>
      <w:marBottom w:val="0"/>
      <w:divBdr>
        <w:top w:val="none" w:sz="0" w:space="0" w:color="auto"/>
        <w:left w:val="none" w:sz="0" w:space="0" w:color="auto"/>
        <w:bottom w:val="none" w:sz="0" w:space="0" w:color="auto"/>
        <w:right w:val="none" w:sz="0" w:space="0" w:color="auto"/>
      </w:divBdr>
      <w:divsChild>
        <w:div w:id="1401101479">
          <w:marLeft w:val="0"/>
          <w:marRight w:val="0"/>
          <w:marTop w:val="0"/>
          <w:marBottom w:val="0"/>
          <w:divBdr>
            <w:top w:val="none" w:sz="0" w:space="0" w:color="auto"/>
            <w:left w:val="none" w:sz="0" w:space="0" w:color="auto"/>
            <w:bottom w:val="none" w:sz="0" w:space="0" w:color="auto"/>
            <w:right w:val="none" w:sz="0" w:space="0" w:color="auto"/>
          </w:divBdr>
          <w:divsChild>
            <w:div w:id="1401101481">
              <w:marLeft w:val="0"/>
              <w:marRight w:val="0"/>
              <w:marTop w:val="0"/>
              <w:marBottom w:val="0"/>
              <w:divBdr>
                <w:top w:val="none" w:sz="0" w:space="0" w:color="auto"/>
                <w:left w:val="none" w:sz="0" w:space="0" w:color="auto"/>
                <w:bottom w:val="none" w:sz="0" w:space="0" w:color="auto"/>
                <w:right w:val="none" w:sz="0" w:space="0" w:color="auto"/>
              </w:divBdr>
              <w:divsChild>
                <w:div w:id="14011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453">
      <w:marLeft w:val="0"/>
      <w:marRight w:val="0"/>
      <w:marTop w:val="0"/>
      <w:marBottom w:val="0"/>
      <w:divBdr>
        <w:top w:val="none" w:sz="0" w:space="0" w:color="auto"/>
        <w:left w:val="none" w:sz="0" w:space="0" w:color="auto"/>
        <w:bottom w:val="none" w:sz="0" w:space="0" w:color="auto"/>
        <w:right w:val="none" w:sz="0" w:space="0" w:color="auto"/>
      </w:divBdr>
      <w:divsChild>
        <w:div w:id="1401101385">
          <w:marLeft w:val="0"/>
          <w:marRight w:val="0"/>
          <w:marTop w:val="0"/>
          <w:marBottom w:val="0"/>
          <w:divBdr>
            <w:top w:val="none" w:sz="0" w:space="0" w:color="auto"/>
            <w:left w:val="none" w:sz="0" w:space="0" w:color="auto"/>
            <w:bottom w:val="none" w:sz="0" w:space="0" w:color="auto"/>
            <w:right w:val="none" w:sz="0" w:space="0" w:color="auto"/>
          </w:divBdr>
          <w:divsChild>
            <w:div w:id="1401101377">
              <w:marLeft w:val="0"/>
              <w:marRight w:val="0"/>
              <w:marTop w:val="0"/>
              <w:marBottom w:val="0"/>
              <w:divBdr>
                <w:top w:val="none" w:sz="0" w:space="0" w:color="auto"/>
                <w:left w:val="none" w:sz="0" w:space="0" w:color="auto"/>
                <w:bottom w:val="none" w:sz="0" w:space="0" w:color="auto"/>
                <w:right w:val="none" w:sz="0" w:space="0" w:color="auto"/>
              </w:divBdr>
              <w:divsChild>
                <w:div w:id="14011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455">
      <w:marLeft w:val="0"/>
      <w:marRight w:val="0"/>
      <w:marTop w:val="0"/>
      <w:marBottom w:val="0"/>
      <w:divBdr>
        <w:top w:val="none" w:sz="0" w:space="0" w:color="auto"/>
        <w:left w:val="none" w:sz="0" w:space="0" w:color="auto"/>
        <w:bottom w:val="none" w:sz="0" w:space="0" w:color="auto"/>
        <w:right w:val="none" w:sz="0" w:space="0" w:color="auto"/>
      </w:divBdr>
    </w:div>
    <w:div w:id="1401101456">
      <w:marLeft w:val="0"/>
      <w:marRight w:val="0"/>
      <w:marTop w:val="0"/>
      <w:marBottom w:val="0"/>
      <w:divBdr>
        <w:top w:val="none" w:sz="0" w:space="0" w:color="auto"/>
        <w:left w:val="none" w:sz="0" w:space="0" w:color="auto"/>
        <w:bottom w:val="none" w:sz="0" w:space="0" w:color="auto"/>
        <w:right w:val="none" w:sz="0" w:space="0" w:color="auto"/>
      </w:divBdr>
    </w:div>
    <w:div w:id="1401101460">
      <w:marLeft w:val="0"/>
      <w:marRight w:val="0"/>
      <w:marTop w:val="0"/>
      <w:marBottom w:val="0"/>
      <w:divBdr>
        <w:top w:val="none" w:sz="0" w:space="0" w:color="auto"/>
        <w:left w:val="none" w:sz="0" w:space="0" w:color="auto"/>
        <w:bottom w:val="none" w:sz="0" w:space="0" w:color="auto"/>
        <w:right w:val="none" w:sz="0" w:space="0" w:color="auto"/>
      </w:divBdr>
      <w:divsChild>
        <w:div w:id="1401101379">
          <w:marLeft w:val="0"/>
          <w:marRight w:val="0"/>
          <w:marTop w:val="0"/>
          <w:marBottom w:val="0"/>
          <w:divBdr>
            <w:top w:val="none" w:sz="0" w:space="0" w:color="auto"/>
            <w:left w:val="none" w:sz="0" w:space="0" w:color="auto"/>
            <w:bottom w:val="none" w:sz="0" w:space="0" w:color="auto"/>
            <w:right w:val="none" w:sz="0" w:space="0" w:color="auto"/>
          </w:divBdr>
          <w:divsChild>
            <w:div w:id="1401101435">
              <w:marLeft w:val="0"/>
              <w:marRight w:val="0"/>
              <w:marTop w:val="0"/>
              <w:marBottom w:val="0"/>
              <w:divBdr>
                <w:top w:val="none" w:sz="0" w:space="0" w:color="auto"/>
                <w:left w:val="none" w:sz="0" w:space="0" w:color="auto"/>
                <w:bottom w:val="none" w:sz="0" w:space="0" w:color="auto"/>
                <w:right w:val="none" w:sz="0" w:space="0" w:color="auto"/>
              </w:divBdr>
              <w:divsChild>
                <w:div w:id="14011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467">
      <w:marLeft w:val="0"/>
      <w:marRight w:val="0"/>
      <w:marTop w:val="0"/>
      <w:marBottom w:val="0"/>
      <w:divBdr>
        <w:top w:val="none" w:sz="0" w:space="0" w:color="auto"/>
        <w:left w:val="none" w:sz="0" w:space="0" w:color="auto"/>
        <w:bottom w:val="none" w:sz="0" w:space="0" w:color="auto"/>
        <w:right w:val="none" w:sz="0" w:space="0" w:color="auto"/>
      </w:divBdr>
      <w:divsChild>
        <w:div w:id="1401101438">
          <w:marLeft w:val="0"/>
          <w:marRight w:val="0"/>
          <w:marTop w:val="0"/>
          <w:marBottom w:val="0"/>
          <w:divBdr>
            <w:top w:val="none" w:sz="0" w:space="0" w:color="auto"/>
            <w:left w:val="none" w:sz="0" w:space="0" w:color="auto"/>
            <w:bottom w:val="none" w:sz="0" w:space="0" w:color="auto"/>
            <w:right w:val="none" w:sz="0" w:space="0" w:color="auto"/>
          </w:divBdr>
          <w:divsChild>
            <w:div w:id="1401101422">
              <w:marLeft w:val="0"/>
              <w:marRight w:val="0"/>
              <w:marTop w:val="0"/>
              <w:marBottom w:val="0"/>
              <w:divBdr>
                <w:top w:val="none" w:sz="0" w:space="0" w:color="auto"/>
                <w:left w:val="none" w:sz="0" w:space="0" w:color="auto"/>
                <w:bottom w:val="none" w:sz="0" w:space="0" w:color="auto"/>
                <w:right w:val="none" w:sz="0" w:space="0" w:color="auto"/>
              </w:divBdr>
              <w:divsChild>
                <w:div w:id="14011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471">
      <w:marLeft w:val="0"/>
      <w:marRight w:val="0"/>
      <w:marTop w:val="0"/>
      <w:marBottom w:val="0"/>
      <w:divBdr>
        <w:top w:val="none" w:sz="0" w:space="0" w:color="auto"/>
        <w:left w:val="none" w:sz="0" w:space="0" w:color="auto"/>
        <w:bottom w:val="none" w:sz="0" w:space="0" w:color="auto"/>
        <w:right w:val="none" w:sz="0" w:space="0" w:color="auto"/>
      </w:divBdr>
    </w:div>
    <w:div w:id="1401101482">
      <w:marLeft w:val="0"/>
      <w:marRight w:val="0"/>
      <w:marTop w:val="0"/>
      <w:marBottom w:val="0"/>
      <w:divBdr>
        <w:top w:val="none" w:sz="0" w:space="0" w:color="auto"/>
        <w:left w:val="none" w:sz="0" w:space="0" w:color="auto"/>
        <w:bottom w:val="none" w:sz="0" w:space="0" w:color="auto"/>
        <w:right w:val="none" w:sz="0" w:space="0" w:color="auto"/>
      </w:divBdr>
      <w:divsChild>
        <w:div w:id="1401101366">
          <w:marLeft w:val="0"/>
          <w:marRight w:val="0"/>
          <w:marTop w:val="0"/>
          <w:marBottom w:val="0"/>
          <w:divBdr>
            <w:top w:val="none" w:sz="0" w:space="0" w:color="auto"/>
            <w:left w:val="none" w:sz="0" w:space="0" w:color="auto"/>
            <w:bottom w:val="none" w:sz="0" w:space="0" w:color="auto"/>
            <w:right w:val="none" w:sz="0" w:space="0" w:color="auto"/>
          </w:divBdr>
          <w:divsChild>
            <w:div w:id="1401101429">
              <w:marLeft w:val="0"/>
              <w:marRight w:val="0"/>
              <w:marTop w:val="0"/>
              <w:marBottom w:val="0"/>
              <w:divBdr>
                <w:top w:val="none" w:sz="0" w:space="0" w:color="auto"/>
                <w:left w:val="none" w:sz="0" w:space="0" w:color="auto"/>
                <w:bottom w:val="none" w:sz="0" w:space="0" w:color="auto"/>
                <w:right w:val="none" w:sz="0" w:space="0" w:color="auto"/>
              </w:divBdr>
              <w:divsChild>
                <w:div w:id="14011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486">
      <w:marLeft w:val="0"/>
      <w:marRight w:val="0"/>
      <w:marTop w:val="0"/>
      <w:marBottom w:val="0"/>
      <w:divBdr>
        <w:top w:val="none" w:sz="0" w:space="0" w:color="auto"/>
        <w:left w:val="none" w:sz="0" w:space="0" w:color="auto"/>
        <w:bottom w:val="none" w:sz="0" w:space="0" w:color="auto"/>
        <w:right w:val="none" w:sz="0" w:space="0" w:color="auto"/>
      </w:divBdr>
    </w:div>
    <w:div w:id="1401101487">
      <w:marLeft w:val="0"/>
      <w:marRight w:val="0"/>
      <w:marTop w:val="0"/>
      <w:marBottom w:val="0"/>
      <w:divBdr>
        <w:top w:val="none" w:sz="0" w:space="0" w:color="auto"/>
        <w:left w:val="none" w:sz="0" w:space="0" w:color="auto"/>
        <w:bottom w:val="none" w:sz="0" w:space="0" w:color="auto"/>
        <w:right w:val="none" w:sz="0" w:space="0" w:color="auto"/>
      </w:divBdr>
      <w:divsChild>
        <w:div w:id="1401101343">
          <w:marLeft w:val="0"/>
          <w:marRight w:val="0"/>
          <w:marTop w:val="0"/>
          <w:marBottom w:val="0"/>
          <w:divBdr>
            <w:top w:val="none" w:sz="0" w:space="0" w:color="auto"/>
            <w:left w:val="none" w:sz="0" w:space="0" w:color="auto"/>
            <w:bottom w:val="none" w:sz="0" w:space="0" w:color="auto"/>
            <w:right w:val="none" w:sz="0" w:space="0" w:color="auto"/>
          </w:divBdr>
          <w:divsChild>
            <w:div w:id="1401101391">
              <w:marLeft w:val="0"/>
              <w:marRight w:val="0"/>
              <w:marTop w:val="0"/>
              <w:marBottom w:val="0"/>
              <w:divBdr>
                <w:top w:val="none" w:sz="0" w:space="0" w:color="auto"/>
                <w:left w:val="none" w:sz="0" w:space="0" w:color="auto"/>
                <w:bottom w:val="none" w:sz="0" w:space="0" w:color="auto"/>
                <w:right w:val="none" w:sz="0" w:space="0" w:color="auto"/>
              </w:divBdr>
              <w:divsChild>
                <w:div w:id="14011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01489">
      <w:marLeft w:val="0"/>
      <w:marRight w:val="0"/>
      <w:marTop w:val="0"/>
      <w:marBottom w:val="0"/>
      <w:divBdr>
        <w:top w:val="none" w:sz="0" w:space="0" w:color="auto"/>
        <w:left w:val="none" w:sz="0" w:space="0" w:color="auto"/>
        <w:bottom w:val="none" w:sz="0" w:space="0" w:color="auto"/>
        <w:right w:val="none" w:sz="0" w:space="0" w:color="auto"/>
      </w:divBdr>
    </w:div>
    <w:div w:id="1401101491">
      <w:marLeft w:val="0"/>
      <w:marRight w:val="0"/>
      <w:marTop w:val="0"/>
      <w:marBottom w:val="0"/>
      <w:divBdr>
        <w:top w:val="none" w:sz="0" w:space="0" w:color="auto"/>
        <w:left w:val="none" w:sz="0" w:space="0" w:color="auto"/>
        <w:bottom w:val="none" w:sz="0" w:space="0" w:color="auto"/>
        <w:right w:val="none" w:sz="0" w:space="0" w:color="auto"/>
      </w:divBdr>
    </w:div>
    <w:div w:id="154089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dn.friendsoftheearth.uk/sites/default/files/downloads/Local%20Plans%20Guidance%20June%202020.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ondon.gov.uk/what-we-do/planning/london-plan/new-london-plan/publication-london-plan"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london.gov.uk/what-we-do/planning/london-plan/new-london-plan/publication-london-pla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ational-planning-policy-framework--2"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gov.uk/guidance/local-plans" TargetMode="External"/><Relationship Id="rId23" Type="http://schemas.openxmlformats.org/officeDocument/2006/relationships/customXml" Target="../customXml/item2.xml"/><Relationship Id="rId10" Type="http://schemas.openxmlformats.org/officeDocument/2006/relationships/hyperlink" Target="https://www.gov.uk/government/publications/examining-local-plans-procedural-practic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10197/NPPF_Feb_2019_revised.pdf" TargetMode="External"/><Relationship Id="rId14" Type="http://schemas.openxmlformats.org/officeDocument/2006/relationships/hyperlink" Target="https://www.gov.uk/government/publications/examining-local-plans-procedural-practi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0C5C2D745C7C49AE932FCA4849C17C" ma:contentTypeVersion="12" ma:contentTypeDescription="Create a new document." ma:contentTypeScope="" ma:versionID="2740e025ff0e71c65e2e1e51d47a4bf0">
  <xsd:schema xmlns:xsd="http://www.w3.org/2001/XMLSchema" xmlns:xs="http://www.w3.org/2001/XMLSchema" xmlns:p="http://schemas.microsoft.com/office/2006/metadata/properties" xmlns:ns2="93e0f5a6-ef80-4c82-b72e-810231434ffc" xmlns:ns3="9af710f4-d7e9-42d3-a62a-e13251fc8d28" targetNamespace="http://schemas.microsoft.com/office/2006/metadata/properties" ma:root="true" ma:fieldsID="3813f4fb5283f21afe0e46eb111466c6" ns2:_="" ns3:_="">
    <xsd:import namespace="93e0f5a6-ef80-4c82-b72e-810231434ffc"/>
    <xsd:import namespace="9af710f4-d7e9-42d3-a62a-e13251fc8d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e0f5a6-ef80-4c82-b72e-810231434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710f4-d7e9-42d3-a62a-e13251fc8d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FC919-83D2-204E-9358-9A52A9264155}">
  <ds:schemaRefs>
    <ds:schemaRef ds:uri="http://schemas.openxmlformats.org/officeDocument/2006/bibliography"/>
  </ds:schemaRefs>
</ds:datastoreItem>
</file>

<file path=customXml/itemProps2.xml><?xml version="1.0" encoding="utf-8"?>
<ds:datastoreItem xmlns:ds="http://schemas.openxmlformats.org/officeDocument/2006/customXml" ds:itemID="{9B3B3E4A-30AD-4C7E-B8B1-FDB49DC9F629}"/>
</file>

<file path=customXml/itemProps3.xml><?xml version="1.0" encoding="utf-8"?>
<ds:datastoreItem xmlns:ds="http://schemas.openxmlformats.org/officeDocument/2006/customXml" ds:itemID="{47A60288-5DD9-479E-B4A7-52D9CAE6F96E}"/>
</file>

<file path=customXml/itemProps4.xml><?xml version="1.0" encoding="utf-8"?>
<ds:datastoreItem xmlns:ds="http://schemas.openxmlformats.org/officeDocument/2006/customXml" ds:itemID="{2A2F99C9-A0F1-40A3-A7E5-44CF8F1B8208}"/>
</file>

<file path=docProps/app.xml><?xml version="1.0" encoding="utf-8"?>
<Properties xmlns="http://schemas.openxmlformats.org/officeDocument/2006/extended-properties" xmlns:vt="http://schemas.openxmlformats.org/officeDocument/2006/docPropsVTypes">
  <Template>Normal.dotm</Template>
  <TotalTime>46</TotalTime>
  <Pages>17</Pages>
  <Words>5346</Words>
  <Characters>28351</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dc:creator>
  <cp:keywords/>
  <dc:description/>
  <cp:lastModifiedBy>Koen</cp:lastModifiedBy>
  <cp:revision>36</cp:revision>
  <dcterms:created xsi:type="dcterms:W3CDTF">2021-01-27T15:36:00Z</dcterms:created>
  <dcterms:modified xsi:type="dcterms:W3CDTF">2021-01-27T16:29:00Z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0x0101005C0C5C2D745C7C49AE932FCA4849C17C</vt:lpwstr>
  </property>
</Properties>
</file>